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6BE68" w14:textId="536F2F76" w:rsidR="004F7F21" w:rsidRPr="00124443" w:rsidRDefault="004F7F21" w:rsidP="004F7F21">
      <w:pPr>
        <w:pStyle w:val="Dachzeile"/>
      </w:pPr>
      <w:bookmarkStart w:id="0" w:name="_GoBack"/>
      <w:bookmarkEnd w:id="0"/>
      <w:r w:rsidRPr="00124443">
        <w:t>H</w:t>
      </w:r>
      <w:r>
        <w:t>andreichung für Spielleitung (</w:t>
      </w:r>
      <w:r w:rsidR="00F95951">
        <w:t>SEK</w:t>
      </w:r>
      <w:r>
        <w:t>)</w:t>
      </w:r>
    </w:p>
    <w:p w14:paraId="67935D7E" w14:textId="007DA481" w:rsidR="004F7F21" w:rsidRPr="0081179D" w:rsidRDefault="000D468C" w:rsidP="004F7F21">
      <w:pPr>
        <w:pStyle w:val="berschrift1"/>
      </w:pPr>
      <w:r>
        <w:t>Rollenspiel zu öffentlichen Gütern:</w:t>
      </w:r>
      <w:r>
        <w:br/>
      </w:r>
      <w:r w:rsidR="00826CD8">
        <w:t>Wer investiert in Klimaschutz?</w:t>
      </w:r>
    </w:p>
    <w:p w14:paraId="13BE0C1B" w14:textId="3E60E762" w:rsidR="00E61DF7" w:rsidRDefault="00E25DDC" w:rsidP="00E61DF7">
      <w:pPr>
        <w:pStyle w:val="Vorspann"/>
      </w:pPr>
      <w:r w:rsidRPr="003D55C1">
        <w:t xml:space="preserve">Das Land </w:t>
      </w:r>
      <w:proofErr w:type="spellStart"/>
      <w:r>
        <w:t>Thermos</w:t>
      </w:r>
      <w:proofErr w:type="spellEnd"/>
      <w:r w:rsidRPr="003D55C1">
        <w:t xml:space="preserve"> möchte den Klimaschutz verstärken, weil der Klimawandel für alle ein großes Risiko darstellt</w:t>
      </w:r>
      <w:r>
        <w:t xml:space="preserve">. Die Regierung ruft die Wirtschaft auf, in neue Technologien zu investieren. So soll der </w:t>
      </w:r>
      <w:r w:rsidRPr="003D55C1">
        <w:rPr>
          <w:rFonts w:eastAsia="Times New Roman" w:cs="Arial"/>
          <w:color w:val="000000"/>
        </w:rPr>
        <w:t>CO</w:t>
      </w:r>
      <w:r w:rsidRPr="003D55C1">
        <w:rPr>
          <w:rFonts w:eastAsia="Times New Roman" w:cs="Arial"/>
          <w:color w:val="000000"/>
          <w:vertAlign w:val="subscript"/>
        </w:rPr>
        <w:t>2</w:t>
      </w:r>
      <w:r>
        <w:t>-Ausstoß verringert werden. Die Schüler/-innen übernehmen in Kleingruppen</w:t>
      </w:r>
      <w:r w:rsidR="00E61DF7">
        <w:t xml:space="preserve"> die Rolle der Unternehmen. Wie kann es gelingen, dass es </w:t>
      </w:r>
      <w:r w:rsidR="00504D00">
        <w:t>bei der Finanzierung des</w:t>
      </w:r>
      <w:r w:rsidR="00E61DF7">
        <w:t xml:space="preserve"> Klimaschutz</w:t>
      </w:r>
      <w:r w:rsidR="00504D00">
        <w:t>es</w:t>
      </w:r>
      <w:r w:rsidR="00E61DF7">
        <w:t xml:space="preserve"> gerecht zugeht?</w:t>
      </w:r>
    </w:p>
    <w:p w14:paraId="08542CB5" w14:textId="68874496" w:rsidR="00E25DDC" w:rsidRDefault="00E25DDC" w:rsidP="00E25DDC">
      <w:pPr>
        <w:pStyle w:val="Vorspann"/>
      </w:pPr>
      <w:r>
        <w:t xml:space="preserve"> </w:t>
      </w:r>
    </w:p>
    <w:p w14:paraId="5002DE6A" w14:textId="77777777" w:rsidR="004F7F21" w:rsidRDefault="004F7F21" w:rsidP="004F7F21">
      <w:pPr>
        <w:pStyle w:val="berschrift2"/>
      </w:pPr>
      <w:r>
        <w:t>Benötigte Materialien</w:t>
      </w:r>
    </w:p>
    <w:p w14:paraId="191B69B1" w14:textId="77777777" w:rsidR="004F7F21" w:rsidRPr="006A3348" w:rsidRDefault="004F7F21" w:rsidP="004F7F21">
      <w:pPr>
        <w:numPr>
          <w:ilvl w:val="0"/>
          <w:numId w:val="1"/>
        </w:numPr>
      </w:pPr>
      <w:r w:rsidRPr="006A3348">
        <w:t>Ein Exemplar der Spielanleitung für jede Gruppe</w:t>
      </w:r>
    </w:p>
    <w:p w14:paraId="184C030A" w14:textId="1F0FAEB7" w:rsidR="00B1240A" w:rsidRPr="006A3348" w:rsidRDefault="00B1240A" w:rsidP="006A3348">
      <w:pPr>
        <w:numPr>
          <w:ilvl w:val="0"/>
          <w:numId w:val="1"/>
        </w:numPr>
      </w:pPr>
      <w:r w:rsidRPr="006A3348">
        <w:t xml:space="preserve">4 Kärtchen pro Gruppe: 2 leere Kärtchen, 2 </w:t>
      </w:r>
      <w:r w:rsidR="00B821CF">
        <w:t xml:space="preserve">„Geldscheine“ </w:t>
      </w:r>
      <w:r w:rsidRPr="006A3348">
        <w:t>mit Aufschrift „1</w:t>
      </w:r>
      <w:r w:rsidR="00D02BD1">
        <w:t xml:space="preserve">.000 </w:t>
      </w:r>
      <w:r w:rsidR="00B821CF">
        <w:t>CARBON</w:t>
      </w:r>
      <w:r w:rsidRPr="006A3348">
        <w:t>“</w:t>
      </w:r>
    </w:p>
    <w:p w14:paraId="371D6336" w14:textId="3332AE08" w:rsidR="004F7F21" w:rsidRPr="006A3348" w:rsidRDefault="004F7F21" w:rsidP="004F7F21">
      <w:pPr>
        <w:numPr>
          <w:ilvl w:val="0"/>
          <w:numId w:val="1"/>
        </w:numPr>
      </w:pPr>
      <w:r w:rsidRPr="006A3348">
        <w:t xml:space="preserve">PC/Laptop oder Taschenrechner, um </w:t>
      </w:r>
      <w:r w:rsidR="006A3348" w:rsidRPr="006A3348">
        <w:t>einfache Rechnungen</w:t>
      </w:r>
      <w:r w:rsidRPr="006A3348">
        <w:t xml:space="preserve"> durchzuführen</w:t>
      </w:r>
    </w:p>
    <w:p w14:paraId="7D73DA84" w14:textId="77777777" w:rsidR="004F7F21" w:rsidRPr="006A3348" w:rsidRDefault="004F7F21" w:rsidP="004F7F21">
      <w:pPr>
        <w:numPr>
          <w:ilvl w:val="0"/>
          <w:numId w:val="1"/>
        </w:numPr>
      </w:pPr>
      <w:r w:rsidRPr="006A3348">
        <w:t xml:space="preserve">Tafel, Poster, </w:t>
      </w:r>
      <w:proofErr w:type="spellStart"/>
      <w:r w:rsidRPr="006A3348">
        <w:t>Smartboard</w:t>
      </w:r>
      <w:proofErr w:type="spellEnd"/>
      <w:r w:rsidRPr="006A3348">
        <w:t xml:space="preserve"> oder PC mit </w:t>
      </w:r>
      <w:proofErr w:type="spellStart"/>
      <w:r w:rsidRPr="006A3348">
        <w:t>Beamer</w:t>
      </w:r>
      <w:proofErr w:type="spellEnd"/>
      <w:r w:rsidRPr="006A3348">
        <w:t>, um Ergebnisse bekanntzugeben</w:t>
      </w:r>
    </w:p>
    <w:p w14:paraId="6092FA3B" w14:textId="77777777" w:rsidR="004F7F21" w:rsidRDefault="004F7F21" w:rsidP="004F7F21"/>
    <w:p w14:paraId="01968214" w14:textId="1BEAA29C" w:rsidR="004F7F21" w:rsidRDefault="004F7F21" w:rsidP="004F7F21">
      <w:pPr>
        <w:pStyle w:val="berschrift2"/>
      </w:pPr>
      <w:r>
        <w:t>Das Szenario</w:t>
      </w:r>
      <w:r w:rsidR="00750F89">
        <w:t>, Ziel des Spiels, Regeln</w:t>
      </w:r>
    </w:p>
    <w:p w14:paraId="0608E82D" w14:textId="086FE703" w:rsidR="004F7F21" w:rsidRDefault="00D41AEA" w:rsidP="004F7F21">
      <w:r>
        <w:t>Die Spielleitung stellt das Spiel folgendermaßen vor:</w:t>
      </w:r>
    </w:p>
    <w:p w14:paraId="3FAF69D3" w14:textId="205E82D5" w:rsidR="00177AE0" w:rsidRDefault="004F7F21" w:rsidP="004F7F21">
      <w:pPr>
        <w:rPr>
          <w:rFonts w:eastAsia="Times New Roman" w:cs="Arial"/>
          <w:i/>
          <w:color w:val="000000"/>
          <w:szCs w:val="22"/>
        </w:rPr>
      </w:pPr>
      <w:r w:rsidRPr="00D41AEA">
        <w:rPr>
          <w:rFonts w:eastAsia="Times New Roman" w:cs="Arial"/>
          <w:i/>
          <w:color w:val="000000"/>
          <w:szCs w:val="22"/>
        </w:rPr>
        <w:t xml:space="preserve">Das Land </w:t>
      </w:r>
      <w:proofErr w:type="spellStart"/>
      <w:r w:rsidR="003B777A" w:rsidRPr="00D41AEA">
        <w:rPr>
          <w:rFonts w:eastAsia="Times New Roman" w:cs="Arial"/>
          <w:i/>
          <w:color w:val="000000"/>
          <w:szCs w:val="22"/>
        </w:rPr>
        <w:t>Thermos</w:t>
      </w:r>
      <w:proofErr w:type="spellEnd"/>
      <w:r w:rsidRPr="00D41AEA">
        <w:rPr>
          <w:rFonts w:eastAsia="Times New Roman" w:cs="Arial"/>
          <w:i/>
          <w:color w:val="000000"/>
          <w:szCs w:val="22"/>
        </w:rPr>
        <w:t xml:space="preserve"> möchte den Klimaschutz verstärken, weil der Klimawandel für alle ein großes Risiko darstellt. </w:t>
      </w:r>
      <w:r w:rsidR="00FE2D17">
        <w:rPr>
          <w:rFonts w:eastAsia="Times New Roman" w:cs="Arial"/>
          <w:i/>
          <w:color w:val="000000"/>
          <w:szCs w:val="22"/>
        </w:rPr>
        <w:t>Die Folgen sind</w:t>
      </w:r>
      <w:r w:rsidRPr="00D41AEA">
        <w:rPr>
          <w:rFonts w:eastAsia="Times New Roman" w:cs="Arial"/>
          <w:i/>
          <w:color w:val="000000"/>
          <w:szCs w:val="22"/>
        </w:rPr>
        <w:t xml:space="preserve"> zum Beispiel </w:t>
      </w:r>
      <w:r w:rsidR="00FE2D17">
        <w:rPr>
          <w:rFonts w:eastAsia="Times New Roman" w:cs="Arial"/>
          <w:i/>
          <w:color w:val="000000"/>
          <w:szCs w:val="22"/>
        </w:rPr>
        <w:t xml:space="preserve">mehr und stärkere </w:t>
      </w:r>
      <w:r w:rsidRPr="00D41AEA">
        <w:rPr>
          <w:rFonts w:eastAsia="Times New Roman" w:cs="Arial"/>
          <w:i/>
          <w:color w:val="000000"/>
          <w:szCs w:val="22"/>
        </w:rPr>
        <w:t>Stürme</w:t>
      </w:r>
      <w:proofErr w:type="gramStart"/>
      <w:r w:rsidRPr="00D41AEA">
        <w:rPr>
          <w:rFonts w:eastAsia="Times New Roman" w:cs="Arial"/>
          <w:i/>
          <w:color w:val="000000"/>
          <w:szCs w:val="22"/>
        </w:rPr>
        <w:t>, Hochwasser</w:t>
      </w:r>
      <w:proofErr w:type="gramEnd"/>
      <w:r w:rsidRPr="00D41AEA">
        <w:rPr>
          <w:rFonts w:eastAsia="Times New Roman" w:cs="Arial"/>
          <w:i/>
          <w:color w:val="000000"/>
          <w:szCs w:val="22"/>
        </w:rPr>
        <w:t xml:space="preserve"> </w:t>
      </w:r>
      <w:r w:rsidR="00FE2D17">
        <w:rPr>
          <w:rFonts w:eastAsia="Times New Roman" w:cs="Arial"/>
          <w:i/>
          <w:color w:val="000000"/>
          <w:szCs w:val="22"/>
        </w:rPr>
        <w:t xml:space="preserve">und Hitzewellen. Wenn sie sich verschlimmern, </w:t>
      </w:r>
      <w:r w:rsidRPr="00D41AEA">
        <w:rPr>
          <w:rFonts w:eastAsia="Times New Roman" w:cs="Arial"/>
          <w:i/>
          <w:color w:val="000000"/>
          <w:szCs w:val="22"/>
        </w:rPr>
        <w:t xml:space="preserve">wird das große Kosten mit sich bringen. </w:t>
      </w:r>
      <w:r w:rsidR="00177AE0">
        <w:rPr>
          <w:rFonts w:eastAsia="Times New Roman" w:cs="Arial"/>
          <w:i/>
          <w:color w:val="000000"/>
          <w:szCs w:val="22"/>
        </w:rPr>
        <w:t xml:space="preserve">Es muss dringend in Technologie investiert werden, damit der </w:t>
      </w:r>
      <w:r w:rsidR="00177AE0" w:rsidRPr="00D41AEA">
        <w:rPr>
          <w:rFonts w:eastAsia="Times New Roman" w:cs="Arial"/>
          <w:i/>
          <w:color w:val="000000"/>
          <w:szCs w:val="22"/>
        </w:rPr>
        <w:t>CO</w:t>
      </w:r>
      <w:r w:rsidR="00177AE0" w:rsidRPr="00D41AEA">
        <w:rPr>
          <w:rFonts w:eastAsia="Times New Roman" w:cs="Arial"/>
          <w:i/>
          <w:color w:val="000000"/>
          <w:szCs w:val="22"/>
          <w:vertAlign w:val="subscript"/>
        </w:rPr>
        <w:t>2</w:t>
      </w:r>
      <w:r w:rsidR="00177AE0" w:rsidRPr="00D41AEA">
        <w:rPr>
          <w:rFonts w:eastAsia="Times New Roman" w:cs="Arial"/>
          <w:i/>
          <w:color w:val="000000"/>
          <w:szCs w:val="22"/>
        </w:rPr>
        <w:t>-Ausstoß</w:t>
      </w:r>
      <w:r w:rsidR="00177AE0">
        <w:rPr>
          <w:rFonts w:eastAsia="Times New Roman" w:cs="Arial"/>
          <w:i/>
          <w:color w:val="000000"/>
          <w:szCs w:val="22"/>
        </w:rPr>
        <w:t xml:space="preserve"> von Fabriken und Kraftwerken verringert wird.</w:t>
      </w:r>
    </w:p>
    <w:p w14:paraId="69BADA72" w14:textId="77777777" w:rsidR="00177AE0" w:rsidRDefault="00177AE0" w:rsidP="004F7F21">
      <w:pPr>
        <w:rPr>
          <w:rFonts w:eastAsia="Times New Roman" w:cs="Arial"/>
          <w:i/>
          <w:color w:val="000000"/>
          <w:szCs w:val="22"/>
        </w:rPr>
      </w:pPr>
    </w:p>
    <w:p w14:paraId="7AE095A5" w14:textId="208757CB" w:rsidR="00A178C7" w:rsidRDefault="00F32FD0" w:rsidP="004F7F21">
      <w:pPr>
        <w:rPr>
          <w:rFonts w:eastAsia="Times New Roman" w:cs="Arial"/>
          <w:i/>
          <w:color w:val="000000"/>
          <w:szCs w:val="22"/>
        </w:rPr>
      </w:pPr>
      <w:r>
        <w:rPr>
          <w:rFonts w:eastAsia="Times New Roman" w:cs="Arial"/>
          <w:i/>
          <w:color w:val="000000"/>
          <w:szCs w:val="22"/>
        </w:rPr>
        <w:t xml:space="preserve">Leider ist </w:t>
      </w:r>
      <w:r w:rsidR="004F7F21" w:rsidRPr="00D41AEA">
        <w:rPr>
          <w:rFonts w:eastAsia="Times New Roman" w:cs="Arial"/>
          <w:i/>
          <w:color w:val="000000"/>
          <w:szCs w:val="22"/>
        </w:rPr>
        <w:t>der Haushalt d</w:t>
      </w:r>
      <w:r>
        <w:rPr>
          <w:rFonts w:eastAsia="Times New Roman" w:cs="Arial"/>
          <w:i/>
          <w:color w:val="000000"/>
          <w:szCs w:val="22"/>
        </w:rPr>
        <w:t xml:space="preserve">es Landes schon sehr strapaziert. Die Regierung </w:t>
      </w:r>
      <w:r w:rsidR="00A178C7">
        <w:rPr>
          <w:rFonts w:eastAsia="Times New Roman" w:cs="Arial"/>
          <w:i/>
          <w:color w:val="000000"/>
          <w:szCs w:val="22"/>
        </w:rPr>
        <w:t xml:space="preserve">kann nicht noch mehr Geld ausgeben. Daher werden die </w:t>
      </w:r>
      <w:r w:rsidR="004F7F21" w:rsidRPr="00D41AEA">
        <w:rPr>
          <w:rFonts w:eastAsia="Times New Roman" w:cs="Arial"/>
          <w:i/>
          <w:color w:val="000000"/>
          <w:szCs w:val="22"/>
        </w:rPr>
        <w:t xml:space="preserve">Unternehmen aufgerufen, in Klimaschutz zu investieren. </w:t>
      </w:r>
      <w:r w:rsidR="00A178C7">
        <w:rPr>
          <w:rFonts w:eastAsia="Times New Roman" w:cs="Arial"/>
          <w:i/>
          <w:color w:val="000000"/>
          <w:szCs w:val="22"/>
        </w:rPr>
        <w:t xml:space="preserve">Sie sollen zum Beispiel </w:t>
      </w:r>
      <w:r w:rsidR="00F63EE9">
        <w:rPr>
          <w:rFonts w:eastAsia="Times New Roman" w:cs="Arial"/>
          <w:i/>
          <w:color w:val="000000"/>
          <w:szCs w:val="22"/>
        </w:rPr>
        <w:t xml:space="preserve">erneuerbare Energien nutzen oder </w:t>
      </w:r>
      <w:r w:rsidR="005729E6">
        <w:rPr>
          <w:rFonts w:eastAsia="Times New Roman" w:cs="Arial"/>
          <w:i/>
          <w:color w:val="000000"/>
          <w:szCs w:val="22"/>
        </w:rPr>
        <w:t xml:space="preserve">auf neue Produktionsweisen </w:t>
      </w:r>
      <w:r w:rsidR="00782624">
        <w:rPr>
          <w:rFonts w:eastAsia="Times New Roman" w:cs="Arial"/>
          <w:i/>
          <w:color w:val="000000"/>
          <w:szCs w:val="22"/>
        </w:rPr>
        <w:t>umsteigen</w:t>
      </w:r>
      <w:proofErr w:type="gramStart"/>
      <w:r w:rsidR="00782624">
        <w:rPr>
          <w:rFonts w:eastAsia="Times New Roman" w:cs="Arial"/>
          <w:i/>
          <w:color w:val="000000"/>
          <w:szCs w:val="22"/>
        </w:rPr>
        <w:t>, bei</w:t>
      </w:r>
      <w:proofErr w:type="gramEnd"/>
      <w:r w:rsidR="00782624">
        <w:rPr>
          <w:rFonts w:eastAsia="Times New Roman" w:cs="Arial"/>
          <w:i/>
          <w:color w:val="000000"/>
          <w:szCs w:val="22"/>
        </w:rPr>
        <w:t xml:space="preserve"> denen weniger </w:t>
      </w:r>
      <w:r w:rsidR="00782624" w:rsidRPr="00D41AEA">
        <w:rPr>
          <w:rFonts w:eastAsia="Times New Roman" w:cs="Arial"/>
          <w:i/>
          <w:color w:val="000000"/>
          <w:szCs w:val="22"/>
        </w:rPr>
        <w:t>CO</w:t>
      </w:r>
      <w:r w:rsidR="00782624" w:rsidRPr="00D41AEA">
        <w:rPr>
          <w:rFonts w:eastAsia="Times New Roman" w:cs="Arial"/>
          <w:i/>
          <w:color w:val="000000"/>
          <w:szCs w:val="22"/>
          <w:vertAlign w:val="subscript"/>
        </w:rPr>
        <w:t>2</w:t>
      </w:r>
      <w:r w:rsidR="00782624">
        <w:rPr>
          <w:rFonts w:eastAsia="Times New Roman" w:cs="Arial"/>
          <w:i/>
          <w:color w:val="000000"/>
          <w:szCs w:val="22"/>
        </w:rPr>
        <w:t xml:space="preserve"> ausgestoßen wird.</w:t>
      </w:r>
      <w:r w:rsidR="00F63EE9">
        <w:rPr>
          <w:rFonts w:eastAsia="Times New Roman" w:cs="Arial"/>
          <w:i/>
          <w:color w:val="000000"/>
          <w:szCs w:val="22"/>
        </w:rPr>
        <w:t xml:space="preserve"> </w:t>
      </w:r>
    </w:p>
    <w:p w14:paraId="06459A58" w14:textId="77777777" w:rsidR="00A178C7" w:rsidRDefault="00A178C7" w:rsidP="004F7F21">
      <w:pPr>
        <w:rPr>
          <w:rFonts w:eastAsia="Times New Roman" w:cs="Arial"/>
          <w:i/>
          <w:color w:val="000000"/>
          <w:szCs w:val="22"/>
        </w:rPr>
      </w:pPr>
    </w:p>
    <w:p w14:paraId="373EE2B5" w14:textId="65955F8B" w:rsidR="00A178C7" w:rsidRDefault="00285DF4" w:rsidP="004F7F21">
      <w:pPr>
        <w:rPr>
          <w:rFonts w:cs="Arial"/>
          <w:i/>
          <w:color w:val="000000"/>
          <w:szCs w:val="22"/>
        </w:rPr>
      </w:pPr>
      <w:r>
        <w:rPr>
          <w:rFonts w:eastAsia="Times New Roman" w:cs="Arial"/>
          <w:i/>
          <w:color w:val="000000"/>
          <w:szCs w:val="22"/>
        </w:rPr>
        <w:t xml:space="preserve">Ihr bildet kleine Gruppen. Jede </w:t>
      </w:r>
      <w:r w:rsidRPr="00285DF4">
        <w:rPr>
          <w:rFonts w:eastAsia="Times New Roman" w:cs="Arial"/>
          <w:i/>
          <w:color w:val="000000"/>
          <w:szCs w:val="22"/>
        </w:rPr>
        <w:t xml:space="preserve">Gruppe </w:t>
      </w:r>
      <w:r w:rsidRPr="00285DF4">
        <w:rPr>
          <w:rFonts w:cs="Arial"/>
          <w:i/>
          <w:color w:val="000000"/>
          <w:szCs w:val="22"/>
        </w:rPr>
        <w:t>repräsentiert ein Unternehmen</w:t>
      </w:r>
      <w:r w:rsidR="00507BED">
        <w:rPr>
          <w:rFonts w:cs="Arial"/>
          <w:i/>
          <w:color w:val="000000"/>
          <w:szCs w:val="22"/>
        </w:rPr>
        <w:t xml:space="preserve">, zum Beispiel ein Energieversorgungsunternehmen oder eine Fluggesellschaft. Eure Unternehmen entscheiden jedes Jahr, welchen Teil ihres Gewinns sie in Klimaschutz investieren. Ihr meldet diese Zahlen an die Regierung. Die Währung im Land </w:t>
      </w:r>
      <w:proofErr w:type="spellStart"/>
      <w:r w:rsidR="00507BED">
        <w:rPr>
          <w:rFonts w:cs="Arial"/>
          <w:i/>
          <w:color w:val="000000"/>
          <w:szCs w:val="22"/>
        </w:rPr>
        <w:t>Thermos</w:t>
      </w:r>
      <w:proofErr w:type="spellEnd"/>
      <w:r w:rsidR="00507BED">
        <w:rPr>
          <w:rFonts w:cs="Arial"/>
          <w:i/>
          <w:color w:val="000000"/>
          <w:szCs w:val="22"/>
        </w:rPr>
        <w:t xml:space="preserve"> heißt C</w:t>
      </w:r>
      <w:r w:rsidR="00E555D1">
        <w:rPr>
          <w:rFonts w:cs="Arial"/>
          <w:i/>
          <w:color w:val="000000"/>
          <w:szCs w:val="22"/>
        </w:rPr>
        <w:t>ARBON</w:t>
      </w:r>
      <w:r w:rsidR="00507BED">
        <w:rPr>
          <w:rFonts w:cs="Arial"/>
          <w:i/>
          <w:color w:val="000000"/>
          <w:szCs w:val="22"/>
        </w:rPr>
        <w:t>.</w:t>
      </w:r>
      <w:r w:rsidR="000A7FEC">
        <w:rPr>
          <w:rFonts w:cs="Arial"/>
          <w:i/>
          <w:color w:val="000000"/>
          <w:szCs w:val="22"/>
        </w:rPr>
        <w:t xml:space="preserve"> Die Regierung gibt dann bekannt, wie viel C</w:t>
      </w:r>
      <w:r w:rsidR="00E555D1">
        <w:rPr>
          <w:rFonts w:cs="Arial"/>
          <w:i/>
          <w:color w:val="000000"/>
          <w:szCs w:val="22"/>
        </w:rPr>
        <w:t>ARBON</w:t>
      </w:r>
      <w:r w:rsidR="000A7FEC">
        <w:rPr>
          <w:rFonts w:cs="Arial"/>
          <w:i/>
          <w:color w:val="000000"/>
          <w:szCs w:val="22"/>
        </w:rPr>
        <w:t xml:space="preserve"> insgesamt investiert werden. </w:t>
      </w:r>
      <w:r w:rsidR="00280AC3">
        <w:rPr>
          <w:rFonts w:cs="Arial"/>
          <w:i/>
          <w:color w:val="000000"/>
          <w:szCs w:val="22"/>
        </w:rPr>
        <w:t xml:space="preserve">Weil Klimaschutz in Zukunft für alle Kosten spart, </w:t>
      </w:r>
      <w:r w:rsidR="00DD4BCA">
        <w:rPr>
          <w:rFonts w:cs="Arial"/>
          <w:i/>
          <w:color w:val="000000"/>
          <w:szCs w:val="22"/>
        </w:rPr>
        <w:t>erhaltet die Unternehmen je nach Höhe der Investitionen einen Klimaschutz-Bonus, den sie zu ihrem Gewinn hinzurechnen können. Jedes Unternehmen erhält den gleichen Bonus</w:t>
      </w:r>
      <w:r w:rsidR="00D82BAA">
        <w:rPr>
          <w:rFonts w:cs="Arial"/>
          <w:i/>
          <w:color w:val="000000"/>
          <w:szCs w:val="22"/>
        </w:rPr>
        <w:t>.</w:t>
      </w:r>
    </w:p>
    <w:p w14:paraId="1D266968" w14:textId="77777777" w:rsidR="00D82BAA" w:rsidRDefault="00D82BAA" w:rsidP="004F7F21">
      <w:pPr>
        <w:rPr>
          <w:rFonts w:cs="Arial"/>
          <w:i/>
          <w:color w:val="000000"/>
          <w:szCs w:val="22"/>
        </w:rPr>
      </w:pPr>
    </w:p>
    <w:p w14:paraId="11966EFC" w14:textId="1FF43E3F" w:rsidR="00507BED" w:rsidRDefault="00D82BAA" w:rsidP="004F7F21">
      <w:pPr>
        <w:rPr>
          <w:rFonts w:cs="Arial"/>
          <w:i/>
          <w:color w:val="000000"/>
          <w:szCs w:val="22"/>
        </w:rPr>
      </w:pPr>
      <w:r>
        <w:rPr>
          <w:rFonts w:cs="Arial"/>
          <w:i/>
          <w:color w:val="000000"/>
          <w:szCs w:val="22"/>
        </w:rPr>
        <w:t xml:space="preserve">Euer Ziel ist, dass </w:t>
      </w:r>
      <w:r w:rsidR="009F4363">
        <w:rPr>
          <w:rFonts w:cs="Arial"/>
          <w:i/>
          <w:color w:val="000000"/>
          <w:szCs w:val="22"/>
        </w:rPr>
        <w:t>euer Unternehmen</w:t>
      </w:r>
      <w:r>
        <w:rPr>
          <w:rFonts w:cs="Arial"/>
          <w:i/>
          <w:color w:val="000000"/>
          <w:szCs w:val="22"/>
        </w:rPr>
        <w:t xml:space="preserve"> möglichst </w:t>
      </w:r>
      <w:r w:rsidR="009F4363">
        <w:rPr>
          <w:rFonts w:cs="Arial"/>
          <w:i/>
          <w:color w:val="000000"/>
          <w:szCs w:val="22"/>
        </w:rPr>
        <w:t>erfolgreich</w:t>
      </w:r>
      <w:r>
        <w:rPr>
          <w:rFonts w:cs="Arial"/>
          <w:i/>
          <w:color w:val="000000"/>
          <w:szCs w:val="22"/>
        </w:rPr>
        <w:t xml:space="preserve"> ist. Achtet also gut darauf, wie viel ihr investiert, wie viel ihr zurückbehaltet und wie hoch der Klimaschutz-Bonus ist.</w:t>
      </w:r>
    </w:p>
    <w:p w14:paraId="25CD6988" w14:textId="77777777" w:rsidR="007E3DA8" w:rsidRDefault="007E3DA8" w:rsidP="004F7F21">
      <w:pPr>
        <w:rPr>
          <w:rFonts w:cs="Arial"/>
          <w:i/>
          <w:color w:val="000000"/>
          <w:szCs w:val="22"/>
        </w:rPr>
      </w:pPr>
    </w:p>
    <w:p w14:paraId="54565E5F" w14:textId="15FFA382" w:rsidR="007E3DA8" w:rsidRDefault="007E3DA8" w:rsidP="004F7F21">
      <w:pPr>
        <w:rPr>
          <w:rFonts w:cs="Arial"/>
          <w:i/>
          <w:color w:val="000000"/>
          <w:szCs w:val="22"/>
        </w:rPr>
      </w:pPr>
      <w:r>
        <w:rPr>
          <w:rFonts w:cs="Arial"/>
          <w:i/>
          <w:color w:val="000000"/>
          <w:szCs w:val="22"/>
        </w:rPr>
        <w:t>Das sind die Regeln:</w:t>
      </w:r>
    </w:p>
    <w:p w14:paraId="2B3E7447" w14:textId="0592A4E0" w:rsidR="007E3DA8" w:rsidRDefault="006B4B03" w:rsidP="006B4B03">
      <w:pPr>
        <w:pStyle w:val="Listenabsatz"/>
        <w:numPr>
          <w:ilvl w:val="0"/>
          <w:numId w:val="5"/>
        </w:numPr>
        <w:rPr>
          <w:rFonts w:cs="Arial"/>
          <w:i/>
          <w:color w:val="000000"/>
          <w:szCs w:val="22"/>
        </w:rPr>
      </w:pPr>
      <w:r>
        <w:rPr>
          <w:rFonts w:cs="Arial"/>
          <w:i/>
          <w:color w:val="000000"/>
          <w:szCs w:val="22"/>
        </w:rPr>
        <w:t>Jede Gruppe erhält</w:t>
      </w:r>
      <w:r w:rsidR="0062230B">
        <w:rPr>
          <w:rFonts w:cs="Arial"/>
          <w:i/>
          <w:color w:val="000000"/>
          <w:szCs w:val="22"/>
        </w:rPr>
        <w:t xml:space="preserve"> jährlich</w:t>
      </w:r>
      <w:r>
        <w:rPr>
          <w:rFonts w:cs="Arial"/>
          <w:i/>
          <w:color w:val="000000"/>
          <w:szCs w:val="22"/>
        </w:rPr>
        <w:t xml:space="preserve"> vier Karten, die euren Gewinn und eure Investitionen </w:t>
      </w:r>
      <w:r w:rsidR="0062230B">
        <w:rPr>
          <w:rFonts w:cs="Arial"/>
          <w:i/>
          <w:color w:val="000000"/>
          <w:szCs w:val="22"/>
        </w:rPr>
        <w:t xml:space="preserve">symbolisieren. Es sind zwei Geldscheine im Wert von je 1.000 </w:t>
      </w:r>
      <w:r w:rsidR="00E555D1">
        <w:rPr>
          <w:rFonts w:cs="Arial"/>
          <w:i/>
          <w:color w:val="000000"/>
          <w:szCs w:val="22"/>
        </w:rPr>
        <w:t>CARBON</w:t>
      </w:r>
      <w:r w:rsidR="0062230B">
        <w:rPr>
          <w:rFonts w:cs="Arial"/>
          <w:i/>
          <w:color w:val="000000"/>
          <w:szCs w:val="22"/>
        </w:rPr>
        <w:t xml:space="preserve"> und zwei leere Karten.</w:t>
      </w:r>
      <w:r w:rsidR="007E4BBC">
        <w:rPr>
          <w:rFonts w:cs="Arial"/>
          <w:i/>
          <w:color w:val="000000"/>
          <w:szCs w:val="22"/>
        </w:rPr>
        <w:t xml:space="preserve"> </w:t>
      </w:r>
    </w:p>
    <w:p w14:paraId="7BF40891" w14:textId="6F3B5897" w:rsidR="007C7CFB" w:rsidRDefault="007C7CFB" w:rsidP="006B4B03">
      <w:pPr>
        <w:pStyle w:val="Listenabsatz"/>
        <w:numPr>
          <w:ilvl w:val="0"/>
          <w:numId w:val="5"/>
        </w:numPr>
        <w:rPr>
          <w:rFonts w:cs="Arial"/>
          <w:i/>
          <w:color w:val="000000"/>
          <w:szCs w:val="22"/>
        </w:rPr>
      </w:pPr>
      <w:r>
        <w:rPr>
          <w:rFonts w:cs="Arial"/>
          <w:i/>
          <w:color w:val="000000"/>
          <w:szCs w:val="22"/>
        </w:rPr>
        <w:t>Pro Runde spielt jede Gruppe zwei ihrer Karten verdeckt aus. Ihr könnt</w:t>
      </w:r>
      <w:r w:rsidR="003130C6">
        <w:rPr>
          <w:rFonts w:cs="Arial"/>
          <w:i/>
          <w:color w:val="000000"/>
          <w:szCs w:val="22"/>
        </w:rPr>
        <w:t xml:space="preserve"> jedes Jahr neu</w:t>
      </w:r>
      <w:r>
        <w:rPr>
          <w:rFonts w:cs="Arial"/>
          <w:i/>
          <w:color w:val="000000"/>
          <w:szCs w:val="22"/>
        </w:rPr>
        <w:t xml:space="preserve"> entscheiden, ob ihr </w:t>
      </w:r>
      <w:r w:rsidR="003130C6">
        <w:rPr>
          <w:rFonts w:cs="Arial"/>
          <w:i/>
          <w:color w:val="000000"/>
          <w:szCs w:val="22"/>
        </w:rPr>
        <w:t>etwas</w:t>
      </w:r>
      <w:r>
        <w:rPr>
          <w:rFonts w:cs="Arial"/>
          <w:i/>
          <w:color w:val="000000"/>
          <w:szCs w:val="22"/>
        </w:rPr>
        <w:t xml:space="preserve"> investiert oder eine leere Karte ausspielt.</w:t>
      </w:r>
      <w:r w:rsidR="007E4BBC">
        <w:rPr>
          <w:rFonts w:cs="Arial"/>
          <w:i/>
          <w:color w:val="000000"/>
          <w:szCs w:val="22"/>
        </w:rPr>
        <w:t xml:space="preserve"> Die Karten unterscheiden sich nicht voneinander, solange sie nicht aufgedeckt wer</w:t>
      </w:r>
      <w:r w:rsidR="003130C6">
        <w:rPr>
          <w:rFonts w:cs="Arial"/>
          <w:i/>
          <w:color w:val="000000"/>
          <w:szCs w:val="22"/>
        </w:rPr>
        <w:t>den.</w:t>
      </w:r>
    </w:p>
    <w:p w14:paraId="3574C702" w14:textId="0AEB7645" w:rsidR="003130C6" w:rsidRDefault="00397DE1" w:rsidP="006B4B03">
      <w:pPr>
        <w:pStyle w:val="Listenabsatz"/>
        <w:numPr>
          <w:ilvl w:val="0"/>
          <w:numId w:val="5"/>
        </w:numPr>
        <w:rPr>
          <w:rFonts w:cs="Arial"/>
          <w:i/>
          <w:color w:val="000000"/>
          <w:szCs w:val="22"/>
        </w:rPr>
      </w:pPr>
      <w:r>
        <w:rPr>
          <w:rFonts w:cs="Arial"/>
          <w:i/>
          <w:color w:val="000000"/>
          <w:szCs w:val="22"/>
        </w:rPr>
        <w:t>Gebt die Karten verdeckt an die Spielleitung.</w:t>
      </w:r>
    </w:p>
    <w:p w14:paraId="1F836D3E" w14:textId="3EE5D846" w:rsidR="0034018D" w:rsidRDefault="00245229" w:rsidP="006B4B03">
      <w:pPr>
        <w:pStyle w:val="Listenabsatz"/>
        <w:numPr>
          <w:ilvl w:val="0"/>
          <w:numId w:val="5"/>
        </w:numPr>
        <w:rPr>
          <w:rFonts w:cs="Arial"/>
          <w:i/>
          <w:color w:val="000000"/>
          <w:szCs w:val="22"/>
        </w:rPr>
      </w:pPr>
      <w:r>
        <w:rPr>
          <w:rFonts w:cs="Arial"/>
          <w:i/>
          <w:color w:val="000000"/>
          <w:szCs w:val="22"/>
        </w:rPr>
        <w:t xml:space="preserve">Die Spielleitung </w:t>
      </w:r>
      <w:r w:rsidR="002C5BB7">
        <w:rPr>
          <w:rFonts w:cs="Arial"/>
          <w:i/>
          <w:color w:val="000000"/>
          <w:szCs w:val="22"/>
        </w:rPr>
        <w:t>berechnet, wie viel</w:t>
      </w:r>
      <w:r>
        <w:rPr>
          <w:rFonts w:cs="Arial"/>
          <w:i/>
          <w:color w:val="000000"/>
          <w:szCs w:val="22"/>
        </w:rPr>
        <w:t xml:space="preserve"> die </w:t>
      </w:r>
      <w:r w:rsidR="002C5BB7">
        <w:rPr>
          <w:rFonts w:cs="Arial"/>
          <w:i/>
          <w:color w:val="000000"/>
          <w:szCs w:val="22"/>
        </w:rPr>
        <w:t xml:space="preserve">Unternehmen insgesamt investieren. </w:t>
      </w:r>
      <w:r w:rsidR="004A1ABC">
        <w:rPr>
          <w:rFonts w:cs="Arial"/>
          <w:i/>
          <w:color w:val="000000"/>
          <w:szCs w:val="22"/>
        </w:rPr>
        <w:t xml:space="preserve">Pro 1.000 investierte </w:t>
      </w:r>
      <w:r w:rsidR="00E555D1">
        <w:rPr>
          <w:rFonts w:cs="Arial"/>
          <w:i/>
          <w:color w:val="000000"/>
          <w:szCs w:val="22"/>
        </w:rPr>
        <w:t xml:space="preserve">CARBON </w:t>
      </w:r>
      <w:r w:rsidR="0018122E">
        <w:rPr>
          <w:rFonts w:cs="Arial"/>
          <w:i/>
          <w:color w:val="000000"/>
          <w:szCs w:val="22"/>
        </w:rPr>
        <w:t>erhält jede Gruppe</w:t>
      </w:r>
      <w:r w:rsidR="004A1ABC">
        <w:rPr>
          <w:rFonts w:cs="Arial"/>
          <w:i/>
          <w:color w:val="000000"/>
          <w:szCs w:val="22"/>
        </w:rPr>
        <w:t xml:space="preserve"> ei</w:t>
      </w:r>
      <w:r w:rsidR="0018122E">
        <w:rPr>
          <w:rFonts w:cs="Arial"/>
          <w:i/>
          <w:color w:val="000000"/>
          <w:szCs w:val="22"/>
        </w:rPr>
        <w:t>ne</w:t>
      </w:r>
      <w:r w:rsidR="004A1ABC">
        <w:rPr>
          <w:rFonts w:cs="Arial"/>
          <w:i/>
          <w:color w:val="000000"/>
          <w:szCs w:val="22"/>
        </w:rPr>
        <w:t xml:space="preserve">n Bonus von 100 </w:t>
      </w:r>
      <w:r w:rsidR="00E555D1">
        <w:rPr>
          <w:rFonts w:cs="Arial"/>
          <w:i/>
          <w:color w:val="000000"/>
          <w:szCs w:val="22"/>
        </w:rPr>
        <w:t>CARBON</w:t>
      </w:r>
      <w:r w:rsidR="004A1ABC">
        <w:rPr>
          <w:rFonts w:cs="Arial"/>
          <w:i/>
          <w:color w:val="000000"/>
          <w:szCs w:val="22"/>
        </w:rPr>
        <w:t>.</w:t>
      </w:r>
    </w:p>
    <w:p w14:paraId="3086EDC9" w14:textId="77777777" w:rsidR="004F4FA5" w:rsidRDefault="0034018D" w:rsidP="006B4B03">
      <w:pPr>
        <w:pStyle w:val="Listenabsatz"/>
        <w:numPr>
          <w:ilvl w:val="0"/>
          <w:numId w:val="5"/>
        </w:numPr>
        <w:rPr>
          <w:rFonts w:cs="Arial"/>
          <w:i/>
          <w:color w:val="000000"/>
          <w:szCs w:val="22"/>
        </w:rPr>
      </w:pPr>
      <w:r>
        <w:rPr>
          <w:rFonts w:cs="Arial"/>
          <w:i/>
          <w:color w:val="000000"/>
          <w:szCs w:val="22"/>
        </w:rPr>
        <w:t xml:space="preserve">Notiert in eurer Buchhaltung für dieses Jahr </w:t>
      </w:r>
      <w:r w:rsidR="00411CFC">
        <w:rPr>
          <w:rFonts w:cs="Arial"/>
          <w:i/>
          <w:color w:val="000000"/>
          <w:szCs w:val="22"/>
        </w:rPr>
        <w:t>die Kosten sowie de</w:t>
      </w:r>
      <w:r w:rsidR="00D6475A">
        <w:rPr>
          <w:rFonts w:cs="Arial"/>
          <w:i/>
          <w:color w:val="000000"/>
          <w:szCs w:val="22"/>
        </w:rPr>
        <w:t>n Gewinn plus Klimaschutz-Bonus.</w:t>
      </w:r>
    </w:p>
    <w:p w14:paraId="485A996C" w14:textId="64FE9108" w:rsidR="00245229" w:rsidRPr="006B4B03" w:rsidRDefault="004F4FA5" w:rsidP="006B4B03">
      <w:pPr>
        <w:pStyle w:val="Listenabsatz"/>
        <w:numPr>
          <w:ilvl w:val="0"/>
          <w:numId w:val="5"/>
        </w:numPr>
        <w:rPr>
          <w:rFonts w:cs="Arial"/>
          <w:i/>
          <w:color w:val="000000"/>
          <w:szCs w:val="22"/>
        </w:rPr>
      </w:pPr>
      <w:r>
        <w:rPr>
          <w:rFonts w:cs="Arial"/>
          <w:i/>
          <w:color w:val="000000"/>
          <w:szCs w:val="22"/>
        </w:rPr>
        <w:lastRenderedPageBreak/>
        <w:t>Am Ende der Runde werden alle Karten eingesammelt und neu verteilt.</w:t>
      </w:r>
      <w:r w:rsidR="00245229">
        <w:rPr>
          <w:rFonts w:cs="Arial"/>
          <w:i/>
          <w:color w:val="000000"/>
          <w:szCs w:val="22"/>
        </w:rPr>
        <w:t xml:space="preserve"> </w:t>
      </w:r>
    </w:p>
    <w:p w14:paraId="5C96CAFA" w14:textId="3E4A8D57" w:rsidR="004F7F21" w:rsidRDefault="004F7F21" w:rsidP="006A3348">
      <w:pPr>
        <w:pStyle w:val="berschrift2"/>
      </w:pPr>
      <w:r>
        <w:t>Der Ablauf</w:t>
      </w:r>
      <w:r w:rsidR="00E51B73">
        <w:t xml:space="preserve"> im Überblick</w:t>
      </w:r>
    </w:p>
    <w:p w14:paraId="49215DD6" w14:textId="77777777" w:rsidR="006A3348" w:rsidRPr="006A3348" w:rsidRDefault="006A3348" w:rsidP="006A3348"/>
    <w:p w14:paraId="1FF5C6F8" w14:textId="61C9D545" w:rsidR="004F7F21" w:rsidRDefault="00023C57" w:rsidP="004F7F21">
      <w:pPr>
        <w:numPr>
          <w:ilvl w:val="0"/>
          <w:numId w:val="3"/>
        </w:numPr>
        <w:textAlignment w:val="baseline"/>
        <w:rPr>
          <w:rFonts w:cs="Arial"/>
          <w:color w:val="000000"/>
          <w:szCs w:val="22"/>
        </w:rPr>
      </w:pPr>
      <w:r>
        <w:rPr>
          <w:rFonts w:cs="Arial"/>
          <w:color w:val="000000"/>
          <w:szCs w:val="22"/>
        </w:rPr>
        <w:t xml:space="preserve">Die Spielmaterialien sowie eine Möglichkeit zur Bekanntgabe der Gesamtwerte (zum Beispiel Tafel oder Poster) </w:t>
      </w:r>
      <w:proofErr w:type="gramStart"/>
      <w:r>
        <w:rPr>
          <w:rFonts w:cs="Arial"/>
          <w:color w:val="000000"/>
          <w:szCs w:val="22"/>
        </w:rPr>
        <w:t>werden vorbereitet</w:t>
      </w:r>
      <w:proofErr w:type="gramEnd"/>
      <w:r>
        <w:rPr>
          <w:rFonts w:cs="Arial"/>
          <w:color w:val="000000"/>
          <w:szCs w:val="22"/>
        </w:rPr>
        <w:t xml:space="preserve">. </w:t>
      </w:r>
    </w:p>
    <w:p w14:paraId="1CC244CA" w14:textId="3A137013" w:rsidR="00CC3CC2" w:rsidRPr="00CC3CC2" w:rsidRDefault="00CC3CC2" w:rsidP="00CC3CC2">
      <w:pPr>
        <w:numPr>
          <w:ilvl w:val="0"/>
          <w:numId w:val="3"/>
        </w:numPr>
        <w:textAlignment w:val="baseline"/>
        <w:rPr>
          <w:rFonts w:cs="Arial"/>
          <w:color w:val="000000"/>
          <w:szCs w:val="22"/>
        </w:rPr>
      </w:pPr>
      <w:r>
        <w:rPr>
          <w:rFonts w:cs="Arial"/>
          <w:color w:val="000000"/>
          <w:szCs w:val="22"/>
        </w:rPr>
        <w:t>Das Szenario wird vorgestellt. Gegebenenfalls werden Verständnisfragen geklärt.</w:t>
      </w:r>
    </w:p>
    <w:p w14:paraId="6F3DB340" w14:textId="2D128713" w:rsidR="00E05057" w:rsidRDefault="00E05057" w:rsidP="004F7F21">
      <w:pPr>
        <w:numPr>
          <w:ilvl w:val="0"/>
          <w:numId w:val="3"/>
        </w:numPr>
        <w:textAlignment w:val="baseline"/>
        <w:rPr>
          <w:rFonts w:cs="Arial"/>
          <w:color w:val="000000"/>
          <w:szCs w:val="22"/>
        </w:rPr>
      </w:pPr>
      <w:r>
        <w:rPr>
          <w:rFonts w:cs="Arial"/>
          <w:color w:val="000000"/>
          <w:szCs w:val="22"/>
        </w:rPr>
        <w:t>Die Gruppen werden eingeteilt.</w:t>
      </w:r>
    </w:p>
    <w:p w14:paraId="53691A21" w14:textId="11497651" w:rsidR="001227A4" w:rsidRPr="001227A4" w:rsidRDefault="001227A4" w:rsidP="001227A4">
      <w:pPr>
        <w:numPr>
          <w:ilvl w:val="0"/>
          <w:numId w:val="3"/>
        </w:numPr>
        <w:textAlignment w:val="baseline"/>
        <w:rPr>
          <w:rFonts w:cs="Arial"/>
          <w:color w:val="000000"/>
          <w:szCs w:val="22"/>
        </w:rPr>
      </w:pPr>
      <w:r>
        <w:rPr>
          <w:rFonts w:cs="Arial"/>
          <w:color w:val="000000"/>
          <w:szCs w:val="22"/>
        </w:rPr>
        <w:t>Jede Gruppe erhält eine Vorlage für ihre Buchhaltung.</w:t>
      </w:r>
    </w:p>
    <w:p w14:paraId="32DECC05" w14:textId="11DABAEF" w:rsidR="00B1240A" w:rsidRPr="00B1240A" w:rsidRDefault="004F7F21" w:rsidP="00B1240A">
      <w:pPr>
        <w:numPr>
          <w:ilvl w:val="0"/>
          <w:numId w:val="3"/>
        </w:numPr>
        <w:textAlignment w:val="baseline"/>
        <w:rPr>
          <w:rFonts w:cs="Arial"/>
          <w:color w:val="000000"/>
          <w:szCs w:val="22"/>
        </w:rPr>
      </w:pPr>
      <w:r w:rsidRPr="00B1240A">
        <w:rPr>
          <w:rFonts w:cs="Arial"/>
          <w:color w:val="000000"/>
          <w:szCs w:val="22"/>
        </w:rPr>
        <w:t>Jede Gruppe erhält vier Karten: zwei “1</w:t>
      </w:r>
      <w:r w:rsidR="001227A4">
        <w:rPr>
          <w:rFonts w:cs="Arial"/>
          <w:color w:val="000000"/>
          <w:szCs w:val="22"/>
        </w:rPr>
        <w:t>.</w:t>
      </w:r>
      <w:r w:rsidR="00E555D1">
        <w:rPr>
          <w:rFonts w:cs="Arial"/>
          <w:color w:val="000000"/>
          <w:szCs w:val="22"/>
        </w:rPr>
        <w:t>000-</w:t>
      </w:r>
      <w:r w:rsidR="001227A4">
        <w:rPr>
          <w:rFonts w:cs="Arial"/>
          <w:color w:val="000000"/>
          <w:szCs w:val="22"/>
        </w:rPr>
        <w:t>CARBON</w:t>
      </w:r>
      <w:r w:rsidRPr="00B1240A">
        <w:rPr>
          <w:rFonts w:cs="Arial"/>
          <w:color w:val="000000"/>
          <w:szCs w:val="22"/>
        </w:rPr>
        <w:t>-Scheine” und zwei leere Karten.</w:t>
      </w:r>
      <w:r w:rsidR="003D4DF3">
        <w:rPr>
          <w:rFonts w:cs="Arial"/>
          <w:color w:val="000000"/>
          <w:szCs w:val="22"/>
        </w:rPr>
        <w:t xml:space="preserve"> Die beschrifteten Karten sollten verdeckt nicht von den leeren Karten zu unterscheiden sein.  </w:t>
      </w:r>
      <w:r w:rsidR="00B1240A">
        <w:rPr>
          <w:rFonts w:cs="Arial"/>
          <w:color w:val="000000"/>
          <w:szCs w:val="22"/>
        </w:rPr>
        <w:t xml:space="preserve"> </w:t>
      </w:r>
    </w:p>
    <w:p w14:paraId="2845B0F0" w14:textId="132318C1" w:rsidR="004F7F21" w:rsidRDefault="000F4032" w:rsidP="004F7F21">
      <w:pPr>
        <w:numPr>
          <w:ilvl w:val="0"/>
          <w:numId w:val="3"/>
        </w:numPr>
        <w:textAlignment w:val="baseline"/>
        <w:rPr>
          <w:rFonts w:cs="Arial"/>
          <w:color w:val="000000"/>
          <w:szCs w:val="22"/>
        </w:rPr>
      </w:pPr>
      <w:r>
        <w:rPr>
          <w:rFonts w:cs="Arial"/>
          <w:color w:val="000000"/>
          <w:szCs w:val="22"/>
        </w:rPr>
        <w:t>Die Gruppen werden aufgefordert, einen Namen für ihr Unternehmen zu wählen.</w:t>
      </w:r>
    </w:p>
    <w:p w14:paraId="5074BD56" w14:textId="77777777" w:rsidR="00136C7D" w:rsidRDefault="00A56DCE" w:rsidP="00A56DCE">
      <w:pPr>
        <w:numPr>
          <w:ilvl w:val="0"/>
          <w:numId w:val="3"/>
        </w:numPr>
        <w:textAlignment w:val="baseline"/>
        <w:rPr>
          <w:rFonts w:cs="Arial"/>
          <w:color w:val="000000"/>
          <w:szCs w:val="22"/>
        </w:rPr>
      </w:pPr>
      <w:r>
        <w:rPr>
          <w:rFonts w:cs="Arial"/>
          <w:color w:val="000000"/>
          <w:szCs w:val="22"/>
        </w:rPr>
        <w:t>Die erste Runde beginnt.</w:t>
      </w:r>
      <w:r w:rsidR="004D0377">
        <w:rPr>
          <w:rFonts w:cs="Arial"/>
          <w:color w:val="000000"/>
          <w:szCs w:val="22"/>
        </w:rPr>
        <w:t xml:space="preserve"> Die Gruppen erhalten etwas Zeit, um über ihre Investitionen zu entscheiden. Sie </w:t>
      </w:r>
      <w:r w:rsidR="00136C7D">
        <w:rPr>
          <w:rFonts w:cs="Arial"/>
          <w:color w:val="000000"/>
          <w:szCs w:val="22"/>
        </w:rPr>
        <w:t>geben der Spielleitung jeweils zwei Karten.</w:t>
      </w:r>
    </w:p>
    <w:p w14:paraId="3C4C11BD" w14:textId="5BD1DD3E" w:rsidR="00A56DCE" w:rsidRDefault="00136C7D" w:rsidP="00A56DCE">
      <w:pPr>
        <w:numPr>
          <w:ilvl w:val="0"/>
          <w:numId w:val="3"/>
        </w:numPr>
        <w:textAlignment w:val="baseline"/>
        <w:rPr>
          <w:rFonts w:cs="Arial"/>
          <w:color w:val="000000"/>
          <w:szCs w:val="22"/>
        </w:rPr>
      </w:pPr>
      <w:r>
        <w:rPr>
          <w:rFonts w:cs="Arial"/>
          <w:color w:val="000000"/>
          <w:szCs w:val="22"/>
        </w:rPr>
        <w:t>Die Gesamtinvestitionen werden berechnet. Die Summe und der Klimaschutz-Bonus werden bekanntgegeben und für alle sichtbar notiert.</w:t>
      </w:r>
    </w:p>
    <w:p w14:paraId="07E44904" w14:textId="6FC53FE2" w:rsidR="00136C7D" w:rsidRDefault="00136C7D" w:rsidP="00A56DCE">
      <w:pPr>
        <w:numPr>
          <w:ilvl w:val="0"/>
          <w:numId w:val="3"/>
        </w:numPr>
        <w:textAlignment w:val="baseline"/>
        <w:rPr>
          <w:rFonts w:cs="Arial"/>
          <w:color w:val="000000"/>
          <w:szCs w:val="22"/>
        </w:rPr>
      </w:pPr>
      <w:r>
        <w:rPr>
          <w:rFonts w:cs="Arial"/>
          <w:color w:val="000000"/>
          <w:szCs w:val="22"/>
        </w:rPr>
        <w:t xml:space="preserve">Die Gruppen notieren in </w:t>
      </w:r>
      <w:r w:rsidR="00B546DA">
        <w:rPr>
          <w:rFonts w:cs="Arial"/>
          <w:color w:val="000000"/>
          <w:szCs w:val="22"/>
        </w:rPr>
        <w:t>ihrer Buchhaltung ihre Kosten und Gewinne.</w:t>
      </w:r>
    </w:p>
    <w:p w14:paraId="7E064925" w14:textId="77777777" w:rsidR="008E1666" w:rsidRDefault="004F7F21" w:rsidP="004F7F21">
      <w:pPr>
        <w:numPr>
          <w:ilvl w:val="0"/>
          <w:numId w:val="3"/>
        </w:numPr>
        <w:textAlignment w:val="baseline"/>
        <w:rPr>
          <w:rFonts w:cs="Arial"/>
          <w:color w:val="000000"/>
          <w:szCs w:val="22"/>
        </w:rPr>
      </w:pPr>
      <w:r>
        <w:t>Die Spielleitung entscheidet je nach Verlauf, nach wie vielen Runden abgebrochen wird.</w:t>
      </w:r>
    </w:p>
    <w:p w14:paraId="6B9DD556" w14:textId="52311F41" w:rsidR="008E1666" w:rsidRPr="008E1666" w:rsidRDefault="004F7F21" w:rsidP="004F7F21">
      <w:pPr>
        <w:numPr>
          <w:ilvl w:val="0"/>
          <w:numId w:val="3"/>
        </w:numPr>
        <w:textAlignment w:val="baseline"/>
        <w:rPr>
          <w:rFonts w:cs="Arial"/>
          <w:color w:val="000000"/>
          <w:szCs w:val="22"/>
        </w:rPr>
      </w:pPr>
      <w:r>
        <w:t xml:space="preserve">Zum Abschluss </w:t>
      </w:r>
      <w:r w:rsidR="008E1666">
        <w:t>wird</w:t>
      </w:r>
      <w:r>
        <w:t xml:space="preserve"> unbedingt eine gemeinsame Auswertung durchgeführt.</w:t>
      </w:r>
    </w:p>
    <w:p w14:paraId="0560D394" w14:textId="77777777" w:rsidR="00E04DC3" w:rsidRDefault="00E04DC3" w:rsidP="001F7585">
      <w:pPr>
        <w:pStyle w:val="berschrift2"/>
      </w:pPr>
    </w:p>
    <w:p w14:paraId="7F7C6BA6" w14:textId="77777777" w:rsidR="00B779AF" w:rsidRDefault="00B779AF" w:rsidP="001F7585">
      <w:pPr>
        <w:pStyle w:val="berschrift2"/>
      </w:pPr>
      <w:r>
        <w:t>Auswertung</w:t>
      </w:r>
    </w:p>
    <w:p w14:paraId="6EA18B50" w14:textId="64CE637C" w:rsidR="00E04DC3" w:rsidRDefault="006979C6" w:rsidP="001F7585">
      <w:pPr>
        <w:widowControl w:val="0"/>
        <w:autoSpaceDE w:val="0"/>
        <w:autoSpaceDN w:val="0"/>
        <w:adjustRightInd w:val="0"/>
      </w:pPr>
      <w:r>
        <w:t>Meist wird in Runde vier des Spiels die höchste Summe beim Gesamtnutzen für alle erreicht. Danach entfernen sich die Spielenden wieder davon. Diese Entwicklung sollte im Mittelpunkt der Auswertung stehen.</w:t>
      </w:r>
    </w:p>
    <w:p w14:paraId="6110E7F8" w14:textId="77777777" w:rsidR="006979C6" w:rsidRDefault="006979C6" w:rsidP="001F7585">
      <w:pPr>
        <w:widowControl w:val="0"/>
        <w:autoSpaceDE w:val="0"/>
        <w:autoSpaceDN w:val="0"/>
        <w:adjustRightInd w:val="0"/>
      </w:pPr>
    </w:p>
    <w:p w14:paraId="7347B0DD" w14:textId="0D5BAA3C" w:rsidR="006979C6" w:rsidRDefault="006979C6" w:rsidP="006979C6">
      <w:r>
        <w:t>Zunächst wird der Spielverlauf nachvollzogen:</w:t>
      </w:r>
    </w:p>
    <w:p w14:paraId="20590114" w14:textId="77777777" w:rsidR="006979C6" w:rsidRDefault="006979C6" w:rsidP="006979C6"/>
    <w:p w14:paraId="118B1A3C" w14:textId="77777777" w:rsidR="006979C6" w:rsidRDefault="006979C6" w:rsidP="006979C6">
      <w:pPr>
        <w:numPr>
          <w:ilvl w:val="0"/>
          <w:numId w:val="8"/>
        </w:numPr>
      </w:pPr>
      <w:r>
        <w:t>Was ist im Spiel passiert?</w:t>
      </w:r>
    </w:p>
    <w:p w14:paraId="207A2B98" w14:textId="77777777" w:rsidR="006979C6" w:rsidRDefault="006979C6" w:rsidP="006979C6">
      <w:pPr>
        <w:numPr>
          <w:ilvl w:val="0"/>
          <w:numId w:val="8"/>
        </w:numPr>
      </w:pPr>
      <w:r>
        <w:t>Was ist das Ergebnis?</w:t>
      </w:r>
    </w:p>
    <w:p w14:paraId="09E717C0" w14:textId="77777777" w:rsidR="006979C6" w:rsidRDefault="006979C6" w:rsidP="006979C6">
      <w:pPr>
        <w:numPr>
          <w:ilvl w:val="0"/>
          <w:numId w:val="8"/>
        </w:numPr>
      </w:pPr>
      <w:r>
        <w:t>Wer ist für das Ergebnis verantwortlich?</w:t>
      </w:r>
    </w:p>
    <w:p w14:paraId="0186D6B4" w14:textId="77777777" w:rsidR="006979C6" w:rsidRDefault="006979C6" w:rsidP="006979C6">
      <w:pPr>
        <w:numPr>
          <w:ilvl w:val="0"/>
          <w:numId w:val="8"/>
        </w:numPr>
      </w:pPr>
      <w:r>
        <w:t>Was wäre am besten für alle Gruppen gewesen?</w:t>
      </w:r>
    </w:p>
    <w:p w14:paraId="2CE7627A" w14:textId="77777777" w:rsidR="006979C6" w:rsidRDefault="006979C6" w:rsidP="006979C6">
      <w:pPr>
        <w:numPr>
          <w:ilvl w:val="0"/>
          <w:numId w:val="8"/>
        </w:numPr>
      </w:pPr>
      <w:r>
        <w:t>Was haben die Gruppen nach dem letzten Spiel erreicht?</w:t>
      </w:r>
    </w:p>
    <w:p w14:paraId="6FE1B49D" w14:textId="6713584B" w:rsidR="00075AE2" w:rsidRDefault="00075AE2" w:rsidP="006979C6">
      <w:pPr>
        <w:numPr>
          <w:ilvl w:val="0"/>
          <w:numId w:val="8"/>
        </w:numPr>
      </w:pPr>
      <w:r>
        <w:t xml:space="preserve">Wie könnte man bewerten, welches Unternehmen „erfolgreich“ gehandelt hat? </w:t>
      </w:r>
    </w:p>
    <w:p w14:paraId="43B9A6CE" w14:textId="77777777" w:rsidR="006979C6" w:rsidRDefault="006979C6" w:rsidP="006979C6">
      <w:pPr>
        <w:numPr>
          <w:ilvl w:val="0"/>
          <w:numId w:val="8"/>
        </w:numPr>
      </w:pPr>
      <w:r>
        <w:t>Gab es einen Gewinner?</w:t>
      </w:r>
    </w:p>
    <w:p w14:paraId="444112ED" w14:textId="77777777" w:rsidR="006979C6" w:rsidRDefault="006979C6" w:rsidP="006979C6"/>
    <w:p w14:paraId="0F7FE76A" w14:textId="77777777" w:rsidR="006979C6" w:rsidRDefault="006979C6" w:rsidP="006979C6">
      <w:r>
        <w:t>Im Verlauf der Auswertung sollten Lösungsideen diskutiert werden:</w:t>
      </w:r>
    </w:p>
    <w:p w14:paraId="38DD94C4" w14:textId="77777777" w:rsidR="006979C6" w:rsidRDefault="006979C6" w:rsidP="006979C6"/>
    <w:p w14:paraId="27A0F314" w14:textId="77777777" w:rsidR="006979C6" w:rsidRDefault="006979C6" w:rsidP="006979C6">
      <w:pPr>
        <w:numPr>
          <w:ilvl w:val="0"/>
          <w:numId w:val="8"/>
        </w:numPr>
      </w:pPr>
      <w:r>
        <w:t>Was könnte man tun, damit das Beste für alle erreicht wird?</w:t>
      </w:r>
    </w:p>
    <w:p w14:paraId="649A11DE" w14:textId="77777777" w:rsidR="006979C6" w:rsidRDefault="006979C6" w:rsidP="006979C6">
      <w:pPr>
        <w:numPr>
          <w:ilvl w:val="0"/>
          <w:numId w:val="8"/>
        </w:numPr>
      </w:pPr>
      <w:r>
        <w:t>Wie müssten sich die einzelnen Gruppen verhalten?</w:t>
      </w:r>
    </w:p>
    <w:p w14:paraId="05AC560E" w14:textId="77777777" w:rsidR="006979C6" w:rsidRDefault="006979C6" w:rsidP="006979C6">
      <w:pPr>
        <w:numPr>
          <w:ilvl w:val="0"/>
          <w:numId w:val="8"/>
        </w:numPr>
      </w:pPr>
      <w:r>
        <w:t>Was spricht dagegen, dass sie sich so verhalten?</w:t>
      </w:r>
    </w:p>
    <w:p w14:paraId="3F6E19D9" w14:textId="77777777" w:rsidR="006979C6" w:rsidRDefault="006979C6" w:rsidP="006979C6">
      <w:pPr>
        <w:numPr>
          <w:ilvl w:val="0"/>
          <w:numId w:val="8"/>
        </w:numPr>
      </w:pPr>
      <w:r>
        <w:t>Wie könnte man erreichen, dass die einzelnen Gruppen auf das Wohl aller achten?</w:t>
      </w:r>
    </w:p>
    <w:p w14:paraId="7DE26D99" w14:textId="77777777" w:rsidR="006979C6" w:rsidRDefault="006979C6" w:rsidP="006979C6"/>
    <w:p w14:paraId="729389A1" w14:textId="77777777" w:rsidR="006979C6" w:rsidRDefault="006979C6" w:rsidP="006979C6">
      <w:r>
        <w:t>Zum Abschluss wird der Bezug zur Realität hergestellt:</w:t>
      </w:r>
    </w:p>
    <w:p w14:paraId="2113D9DB" w14:textId="77777777" w:rsidR="006979C6" w:rsidRDefault="006979C6" w:rsidP="006979C6"/>
    <w:p w14:paraId="11995D7C" w14:textId="77777777" w:rsidR="006979C6" w:rsidRDefault="006979C6" w:rsidP="006979C6">
      <w:pPr>
        <w:numPr>
          <w:ilvl w:val="0"/>
          <w:numId w:val="8"/>
        </w:numPr>
      </w:pPr>
      <w:r>
        <w:t>Kennt ihr Beispiele für solch eine Entwicklung aus dem echten Leben?</w:t>
      </w:r>
    </w:p>
    <w:p w14:paraId="43A416FE" w14:textId="7749E387" w:rsidR="006979C6" w:rsidRDefault="006979C6" w:rsidP="006979C6">
      <w:pPr>
        <w:numPr>
          <w:ilvl w:val="0"/>
          <w:numId w:val="8"/>
        </w:numPr>
      </w:pPr>
      <w:r>
        <w:t>Wie könnte man im echten Leben erreichen</w:t>
      </w:r>
      <w:proofErr w:type="gramStart"/>
      <w:r>
        <w:t>, dass</w:t>
      </w:r>
      <w:proofErr w:type="gramEnd"/>
      <w:r>
        <w:t xml:space="preserve"> die </w:t>
      </w:r>
      <w:r w:rsidR="00E555D1">
        <w:t>E</w:t>
      </w:r>
      <w:r>
        <w:t xml:space="preserve">inzelnen auf das Wohl aller achten?  </w:t>
      </w:r>
    </w:p>
    <w:p w14:paraId="633AC4C0" w14:textId="2A6E2DF5" w:rsidR="00B779AF" w:rsidRDefault="00B779AF" w:rsidP="00B779AF"/>
    <w:p w14:paraId="2B253027" w14:textId="6E30D89D" w:rsidR="004F7F21" w:rsidRPr="00711834" w:rsidRDefault="004F7F21" w:rsidP="004D0377">
      <w:pPr>
        <w:pStyle w:val="Dachzeile"/>
        <w:rPr>
          <w:sz w:val="18"/>
          <w:szCs w:val="18"/>
        </w:rPr>
      </w:pPr>
    </w:p>
    <w:p w14:paraId="7F125DDB" w14:textId="77777777" w:rsidR="006A3348" w:rsidRDefault="006A3348" w:rsidP="004F7F21"/>
    <w:p w14:paraId="5706F086" w14:textId="4F9BC733" w:rsidR="004F7F21" w:rsidRPr="00124443" w:rsidRDefault="006A3348" w:rsidP="004F7F21">
      <w:r>
        <w:br w:type="column"/>
      </w:r>
      <w:r w:rsidR="004F7F21">
        <w:lastRenderedPageBreak/>
        <w:t>Spielanleitung für die Teilnehmenden</w:t>
      </w:r>
      <w:r w:rsidR="00F95951">
        <w:t xml:space="preserve"> (SEK)</w:t>
      </w:r>
    </w:p>
    <w:p w14:paraId="17D73A0D" w14:textId="77777777" w:rsidR="00E21D34" w:rsidRPr="0081179D" w:rsidRDefault="00E21D34" w:rsidP="00E21D34">
      <w:pPr>
        <w:pStyle w:val="berschrift1"/>
      </w:pPr>
      <w:r>
        <w:t>Wer investiert in Klimaschutz?</w:t>
      </w:r>
    </w:p>
    <w:p w14:paraId="608E7DA3" w14:textId="0EEF7C72" w:rsidR="004F7F21" w:rsidRPr="003355AA" w:rsidRDefault="00A07D30" w:rsidP="004F7F21">
      <w:pPr>
        <w:pStyle w:val="Vorspann"/>
      </w:pPr>
      <w:r>
        <w:t xml:space="preserve">Wir befinden uns im Land </w:t>
      </w:r>
      <w:proofErr w:type="spellStart"/>
      <w:r>
        <w:t>Thermos</w:t>
      </w:r>
      <w:proofErr w:type="spellEnd"/>
      <w:r>
        <w:t xml:space="preserve">. Die Regierung möchte den Klimaschutz fördern. </w:t>
      </w:r>
      <w:r w:rsidR="006A3348">
        <w:t xml:space="preserve">Ihr </w:t>
      </w:r>
      <w:r w:rsidR="00750924">
        <w:t>leitet</w:t>
      </w:r>
      <w:r w:rsidR="006A3348">
        <w:t xml:space="preserve"> ein Unternehmen mit hohen CO</w:t>
      </w:r>
      <w:r w:rsidR="006A3348" w:rsidRPr="006A3348">
        <w:rPr>
          <w:vertAlign w:val="subscript"/>
        </w:rPr>
        <w:t>2</w:t>
      </w:r>
      <w:r w:rsidR="006A3348">
        <w:t>-Emissionen</w:t>
      </w:r>
      <w:r w:rsidR="004F7F21">
        <w:t xml:space="preserve">. Wie </w:t>
      </w:r>
      <w:r w:rsidR="006A3348">
        <w:t>Geld wollt ihr in den Klimaschutz investieren?</w:t>
      </w:r>
    </w:p>
    <w:p w14:paraId="113FDD8D" w14:textId="77777777" w:rsidR="00A07D30" w:rsidRPr="00784DB4" w:rsidRDefault="00A07D30" w:rsidP="004F7F21"/>
    <w:p w14:paraId="2554BE83" w14:textId="1AC742C0" w:rsidR="00750924" w:rsidRPr="00750924" w:rsidRDefault="00750924" w:rsidP="00750924">
      <w:pPr>
        <w:rPr>
          <w:rFonts w:eastAsia="Times New Roman" w:cs="Arial"/>
          <w:color w:val="000000"/>
          <w:szCs w:val="22"/>
        </w:rPr>
      </w:pPr>
      <w:r w:rsidRPr="00750924">
        <w:rPr>
          <w:rFonts w:eastAsia="Times New Roman" w:cs="Arial"/>
          <w:color w:val="000000"/>
          <w:szCs w:val="22"/>
        </w:rPr>
        <w:t xml:space="preserve">Das Land </w:t>
      </w:r>
      <w:proofErr w:type="spellStart"/>
      <w:r w:rsidRPr="00750924">
        <w:rPr>
          <w:rFonts w:eastAsia="Times New Roman" w:cs="Arial"/>
          <w:color w:val="000000"/>
          <w:szCs w:val="22"/>
        </w:rPr>
        <w:t>Thermos</w:t>
      </w:r>
      <w:proofErr w:type="spellEnd"/>
      <w:r w:rsidRPr="00750924">
        <w:rPr>
          <w:rFonts w:eastAsia="Times New Roman" w:cs="Arial"/>
          <w:color w:val="000000"/>
          <w:szCs w:val="22"/>
        </w:rPr>
        <w:t xml:space="preserve"> möchte den Klimaschutz verstärken, weil der Klimawandel für alle ein großes Risiko darstellt. Die Folgen sind zum Beispiel mehr und stärkere Stürme</w:t>
      </w:r>
      <w:proofErr w:type="gramStart"/>
      <w:r w:rsidRPr="00750924">
        <w:rPr>
          <w:rFonts w:eastAsia="Times New Roman" w:cs="Arial"/>
          <w:color w:val="000000"/>
          <w:szCs w:val="22"/>
        </w:rPr>
        <w:t>, Hochwasser</w:t>
      </w:r>
      <w:proofErr w:type="gramEnd"/>
      <w:r w:rsidRPr="00750924">
        <w:rPr>
          <w:rFonts w:eastAsia="Times New Roman" w:cs="Arial"/>
          <w:color w:val="000000"/>
          <w:szCs w:val="22"/>
        </w:rPr>
        <w:t xml:space="preserve"> und Hitzewellen. Wenn sie sich verschlimmern, wird das große Kosten mit sich bringen. Es muss dringend in Technologie investiert werden, damit der CO</w:t>
      </w:r>
      <w:r w:rsidRPr="00750924">
        <w:rPr>
          <w:rFonts w:eastAsia="Times New Roman" w:cs="Arial"/>
          <w:color w:val="000000"/>
          <w:szCs w:val="22"/>
          <w:vertAlign w:val="subscript"/>
        </w:rPr>
        <w:t>2</w:t>
      </w:r>
      <w:r w:rsidRPr="00750924">
        <w:rPr>
          <w:rFonts w:eastAsia="Times New Roman" w:cs="Arial"/>
          <w:color w:val="000000"/>
          <w:szCs w:val="22"/>
        </w:rPr>
        <w:t xml:space="preserve">-Ausstoß von Fabriken </w:t>
      </w:r>
      <w:r w:rsidR="00327ECD">
        <w:rPr>
          <w:rFonts w:eastAsia="Times New Roman" w:cs="Arial"/>
          <w:color w:val="000000"/>
          <w:szCs w:val="22"/>
        </w:rPr>
        <w:t>und Kraftwerken verringert wird!</w:t>
      </w:r>
    </w:p>
    <w:p w14:paraId="3F1D7F55" w14:textId="77777777" w:rsidR="00750924" w:rsidRDefault="00750924" w:rsidP="00750924">
      <w:pPr>
        <w:rPr>
          <w:rFonts w:eastAsia="Times New Roman" w:cs="Arial"/>
          <w:i/>
          <w:color w:val="000000"/>
          <w:szCs w:val="22"/>
        </w:rPr>
      </w:pPr>
    </w:p>
    <w:p w14:paraId="69AAAE40" w14:textId="5F1D7983" w:rsidR="00750924" w:rsidRDefault="00750924" w:rsidP="00750924">
      <w:pPr>
        <w:rPr>
          <w:rFonts w:eastAsia="Times New Roman" w:cs="Arial"/>
          <w:color w:val="000000"/>
          <w:szCs w:val="22"/>
        </w:rPr>
      </w:pPr>
      <w:r w:rsidRPr="00327ECD">
        <w:rPr>
          <w:rFonts w:eastAsia="Times New Roman" w:cs="Arial"/>
          <w:color w:val="000000"/>
          <w:szCs w:val="22"/>
        </w:rPr>
        <w:t>Leider ist der Haushalt des Landes schon sehr strapaziert. Die Regierung kann nicht noch mehr Geld ausgeben. Daher werden die Unternehmen aufgerufen, in Klimaschutz zu investieren. Sie sollen zum Beispiel erneuerbare Energien nutzen oder auf neue Produktionsweisen umsteigen</w:t>
      </w:r>
      <w:proofErr w:type="gramStart"/>
      <w:r w:rsidRPr="00327ECD">
        <w:rPr>
          <w:rFonts w:eastAsia="Times New Roman" w:cs="Arial"/>
          <w:color w:val="000000"/>
          <w:szCs w:val="22"/>
        </w:rPr>
        <w:t>, bei</w:t>
      </w:r>
      <w:proofErr w:type="gramEnd"/>
      <w:r w:rsidRPr="00327ECD">
        <w:rPr>
          <w:rFonts w:eastAsia="Times New Roman" w:cs="Arial"/>
          <w:color w:val="000000"/>
          <w:szCs w:val="22"/>
        </w:rPr>
        <w:t xml:space="preserve"> denen weniger CO</w:t>
      </w:r>
      <w:r w:rsidRPr="00327ECD">
        <w:rPr>
          <w:rFonts w:eastAsia="Times New Roman" w:cs="Arial"/>
          <w:color w:val="000000"/>
          <w:szCs w:val="22"/>
          <w:vertAlign w:val="subscript"/>
        </w:rPr>
        <w:t>2</w:t>
      </w:r>
      <w:r w:rsidRPr="00327ECD">
        <w:rPr>
          <w:rFonts w:eastAsia="Times New Roman" w:cs="Arial"/>
          <w:color w:val="000000"/>
          <w:szCs w:val="22"/>
        </w:rPr>
        <w:t xml:space="preserve"> ausgestoßen wird. </w:t>
      </w:r>
    </w:p>
    <w:p w14:paraId="02A02B57" w14:textId="77777777" w:rsidR="00327ECD" w:rsidRDefault="00327ECD" w:rsidP="00750924">
      <w:pPr>
        <w:rPr>
          <w:rFonts w:eastAsia="Times New Roman" w:cs="Arial"/>
          <w:color w:val="000000"/>
          <w:szCs w:val="22"/>
        </w:rPr>
      </w:pPr>
    </w:p>
    <w:p w14:paraId="55AB4B25" w14:textId="447556EC" w:rsidR="00327ECD" w:rsidRPr="00327ECD" w:rsidRDefault="0033017A" w:rsidP="00750924">
      <w:pPr>
        <w:rPr>
          <w:rFonts w:eastAsia="Times New Roman" w:cs="Arial"/>
          <w:b/>
          <w:color w:val="000000"/>
          <w:szCs w:val="22"/>
        </w:rPr>
      </w:pPr>
      <w:r>
        <w:rPr>
          <w:rFonts w:eastAsia="Times New Roman" w:cs="Arial"/>
          <w:b/>
          <w:color w:val="000000"/>
          <w:szCs w:val="22"/>
        </w:rPr>
        <w:t>Eure Aufgabe</w:t>
      </w:r>
    </w:p>
    <w:p w14:paraId="182FED13" w14:textId="5F8C0F39" w:rsidR="00750924" w:rsidRDefault="00327ECD" w:rsidP="00750924">
      <w:pPr>
        <w:rPr>
          <w:rFonts w:cs="Arial"/>
          <w:color w:val="000000"/>
          <w:szCs w:val="22"/>
        </w:rPr>
      </w:pPr>
      <w:r w:rsidRPr="00327ECD">
        <w:rPr>
          <w:rFonts w:eastAsia="Times New Roman" w:cs="Arial"/>
          <w:color w:val="000000"/>
          <w:szCs w:val="22"/>
        </w:rPr>
        <w:t xml:space="preserve">Ihr leitet </w:t>
      </w:r>
      <w:r>
        <w:rPr>
          <w:rFonts w:eastAsia="Times New Roman" w:cs="Arial"/>
          <w:color w:val="000000"/>
          <w:szCs w:val="22"/>
        </w:rPr>
        <w:t xml:space="preserve">ein Unternehmen im Land </w:t>
      </w:r>
      <w:proofErr w:type="spellStart"/>
      <w:r>
        <w:rPr>
          <w:rFonts w:eastAsia="Times New Roman" w:cs="Arial"/>
          <w:color w:val="000000"/>
          <w:szCs w:val="22"/>
        </w:rPr>
        <w:t>Thermos</w:t>
      </w:r>
      <w:proofErr w:type="spellEnd"/>
      <w:r w:rsidR="0034591A">
        <w:rPr>
          <w:rFonts w:cs="Arial"/>
          <w:color w:val="000000"/>
          <w:szCs w:val="22"/>
        </w:rPr>
        <w:t xml:space="preserve"> und </w:t>
      </w:r>
      <w:r w:rsidR="001459E2">
        <w:rPr>
          <w:rFonts w:cs="Arial"/>
          <w:color w:val="000000"/>
          <w:szCs w:val="22"/>
        </w:rPr>
        <w:t>entscheidet</w:t>
      </w:r>
      <w:r w:rsidR="00750924" w:rsidRPr="00327ECD">
        <w:rPr>
          <w:rFonts w:cs="Arial"/>
          <w:color w:val="000000"/>
          <w:szCs w:val="22"/>
        </w:rPr>
        <w:t xml:space="preserve"> jedes Jahr</w:t>
      </w:r>
      <w:proofErr w:type="gramStart"/>
      <w:r w:rsidR="00750924" w:rsidRPr="00327ECD">
        <w:rPr>
          <w:rFonts w:cs="Arial"/>
          <w:color w:val="000000"/>
          <w:szCs w:val="22"/>
        </w:rPr>
        <w:t xml:space="preserve">, </w:t>
      </w:r>
      <w:r w:rsidR="001459E2">
        <w:rPr>
          <w:rFonts w:cs="Arial"/>
          <w:color w:val="000000"/>
          <w:szCs w:val="22"/>
        </w:rPr>
        <w:t>wie</w:t>
      </w:r>
      <w:proofErr w:type="gramEnd"/>
      <w:r w:rsidR="001459E2">
        <w:rPr>
          <w:rFonts w:cs="Arial"/>
          <w:color w:val="000000"/>
          <w:szCs w:val="22"/>
        </w:rPr>
        <w:t xml:space="preserve"> viel ihr in Klimaschutz investiert</w:t>
      </w:r>
      <w:r w:rsidR="00750924" w:rsidRPr="00327ECD">
        <w:rPr>
          <w:rFonts w:cs="Arial"/>
          <w:color w:val="000000"/>
          <w:szCs w:val="22"/>
        </w:rPr>
        <w:t>. Ihr meldet</w:t>
      </w:r>
      <w:r w:rsidR="001459E2">
        <w:rPr>
          <w:rFonts w:cs="Arial"/>
          <w:color w:val="000000"/>
          <w:szCs w:val="22"/>
        </w:rPr>
        <w:t xml:space="preserve"> diese Zahlen an die Regierung.</w:t>
      </w:r>
      <w:r w:rsidR="001A3DB3">
        <w:rPr>
          <w:rFonts w:cs="Arial"/>
          <w:color w:val="000000"/>
          <w:szCs w:val="22"/>
        </w:rPr>
        <w:t xml:space="preserve"> </w:t>
      </w:r>
      <w:r w:rsidR="00750924" w:rsidRPr="00327ECD">
        <w:rPr>
          <w:rFonts w:cs="Arial"/>
          <w:color w:val="000000"/>
          <w:szCs w:val="22"/>
        </w:rPr>
        <w:t xml:space="preserve">Weil Klimaschutz in Zukunft für alle Kosten spart, erhaltet </w:t>
      </w:r>
      <w:r w:rsidR="001A3DB3">
        <w:rPr>
          <w:rFonts w:cs="Arial"/>
          <w:color w:val="000000"/>
          <w:szCs w:val="22"/>
        </w:rPr>
        <w:t>ihr</w:t>
      </w:r>
      <w:r w:rsidR="00750924" w:rsidRPr="00327ECD">
        <w:rPr>
          <w:rFonts w:cs="Arial"/>
          <w:color w:val="000000"/>
          <w:szCs w:val="22"/>
        </w:rPr>
        <w:t xml:space="preserve"> je nach Höhe der </w:t>
      </w:r>
      <w:r w:rsidR="001A3DB3">
        <w:rPr>
          <w:rFonts w:cs="Arial"/>
          <w:color w:val="000000"/>
          <w:szCs w:val="22"/>
        </w:rPr>
        <w:t xml:space="preserve">gesamten </w:t>
      </w:r>
      <w:r w:rsidR="00750924" w:rsidRPr="00327ECD">
        <w:rPr>
          <w:rFonts w:cs="Arial"/>
          <w:color w:val="000000"/>
          <w:szCs w:val="22"/>
        </w:rPr>
        <w:t xml:space="preserve">Investitionen einen Klimaschutz-Bonus, den </w:t>
      </w:r>
      <w:r w:rsidR="001A3DB3">
        <w:rPr>
          <w:rFonts w:cs="Arial"/>
          <w:color w:val="000000"/>
          <w:szCs w:val="22"/>
        </w:rPr>
        <w:t>ihr</w:t>
      </w:r>
      <w:r w:rsidR="00750924" w:rsidRPr="00327ECD">
        <w:rPr>
          <w:rFonts w:cs="Arial"/>
          <w:color w:val="000000"/>
          <w:szCs w:val="22"/>
        </w:rPr>
        <w:t xml:space="preserve"> </w:t>
      </w:r>
      <w:r w:rsidR="001A3DB3">
        <w:rPr>
          <w:rFonts w:cs="Arial"/>
          <w:color w:val="000000"/>
          <w:szCs w:val="22"/>
        </w:rPr>
        <w:t>zum</w:t>
      </w:r>
      <w:r w:rsidR="00750924" w:rsidRPr="00327ECD">
        <w:rPr>
          <w:rFonts w:cs="Arial"/>
          <w:color w:val="000000"/>
          <w:szCs w:val="22"/>
        </w:rPr>
        <w:t xml:space="preserve"> Gewinn hinzurechnen können. Jedes Unternehmen erhält den gleichen Bonus.</w:t>
      </w:r>
    </w:p>
    <w:p w14:paraId="1B30EEDA" w14:textId="77777777" w:rsidR="0034591A" w:rsidRDefault="0034591A" w:rsidP="00750924">
      <w:pPr>
        <w:rPr>
          <w:rFonts w:cs="Arial"/>
          <w:color w:val="000000"/>
          <w:szCs w:val="22"/>
        </w:rPr>
      </w:pPr>
    </w:p>
    <w:p w14:paraId="5ED33FC0" w14:textId="77777777" w:rsidR="0034591A" w:rsidRPr="0034591A" w:rsidRDefault="0034591A" w:rsidP="0034591A">
      <w:pPr>
        <w:rPr>
          <w:rFonts w:cs="Arial"/>
          <w:b/>
          <w:color w:val="000000"/>
          <w:szCs w:val="22"/>
        </w:rPr>
      </w:pPr>
      <w:r w:rsidRPr="0034591A">
        <w:rPr>
          <w:rFonts w:cs="Arial"/>
          <w:b/>
          <w:color w:val="000000"/>
          <w:szCs w:val="22"/>
        </w:rPr>
        <w:t>Euer Ziel</w:t>
      </w:r>
    </w:p>
    <w:p w14:paraId="434EC9CB" w14:textId="35889301" w:rsidR="0034591A" w:rsidRPr="0034591A" w:rsidRDefault="0034591A" w:rsidP="0034591A">
      <w:pPr>
        <w:rPr>
          <w:rFonts w:cs="Arial"/>
          <w:color w:val="000000"/>
          <w:szCs w:val="22"/>
        </w:rPr>
      </w:pPr>
      <w:r>
        <w:rPr>
          <w:rFonts w:cs="Arial"/>
          <w:color w:val="000000"/>
          <w:szCs w:val="22"/>
        </w:rPr>
        <w:t>Euer Unternehmen</w:t>
      </w:r>
      <w:r w:rsidRPr="0034591A">
        <w:rPr>
          <w:rFonts w:cs="Arial"/>
          <w:color w:val="000000"/>
          <w:szCs w:val="22"/>
        </w:rPr>
        <w:t xml:space="preserve"> sollte </w:t>
      </w:r>
      <w:r>
        <w:rPr>
          <w:rFonts w:cs="Arial"/>
          <w:color w:val="000000"/>
          <w:szCs w:val="22"/>
        </w:rPr>
        <w:t>möglichst erfolgreich sein.</w:t>
      </w:r>
      <w:r w:rsidRPr="0034591A">
        <w:rPr>
          <w:rFonts w:cs="Arial"/>
          <w:color w:val="000000"/>
          <w:szCs w:val="22"/>
        </w:rPr>
        <w:t xml:space="preserve"> Achtet also gut darauf, wie viel ihr investiert, wie viel ihr zurückbehaltet und wie hoch der Klimaschutz-Bonus ist.</w:t>
      </w:r>
    </w:p>
    <w:p w14:paraId="3F47DF50" w14:textId="77777777" w:rsidR="0034591A" w:rsidRPr="001A3DB3" w:rsidRDefault="0034591A" w:rsidP="00750924">
      <w:pPr>
        <w:rPr>
          <w:rFonts w:cs="Arial"/>
          <w:color w:val="000000"/>
          <w:szCs w:val="22"/>
        </w:rPr>
      </w:pPr>
    </w:p>
    <w:p w14:paraId="1A4AE7B3" w14:textId="14DD50D6" w:rsidR="00750924" w:rsidRDefault="00075237" w:rsidP="004F7F21">
      <w:pPr>
        <w:pStyle w:val="berschrift2"/>
      </w:pPr>
      <w:r>
        <w:t>Der Ablauf</w:t>
      </w:r>
    </w:p>
    <w:p w14:paraId="46A79039" w14:textId="6DBC2903" w:rsidR="00750924" w:rsidRDefault="00075237" w:rsidP="00075237">
      <w:pPr>
        <w:pStyle w:val="Listenabsatz"/>
        <w:numPr>
          <w:ilvl w:val="0"/>
          <w:numId w:val="7"/>
        </w:numPr>
      </w:pPr>
      <w:r>
        <w:t>Überlegt einen Namen für euer Unternehmen und tragt ihn in eurer Buchhaltungstabelle ein. Ihr findet die Tabelle auf dem zweiten Blatt.</w:t>
      </w:r>
    </w:p>
    <w:p w14:paraId="2095D8FB" w14:textId="55402C7A" w:rsidR="006E3D44" w:rsidRDefault="006E3D44" w:rsidP="00075237">
      <w:pPr>
        <w:pStyle w:val="Listenabsatz"/>
        <w:numPr>
          <w:ilvl w:val="0"/>
          <w:numId w:val="7"/>
        </w:numPr>
      </w:pPr>
      <w:r>
        <w:t>Die Runde beginnt.</w:t>
      </w:r>
    </w:p>
    <w:p w14:paraId="2FB1DB8B" w14:textId="72514908" w:rsidR="006E3D44" w:rsidRDefault="00F637D3" w:rsidP="00075237">
      <w:pPr>
        <w:pStyle w:val="Listenabsatz"/>
        <w:numPr>
          <w:ilvl w:val="0"/>
          <w:numId w:val="7"/>
        </w:numPr>
      </w:pPr>
      <w:r>
        <w:t xml:space="preserve">In jeder Runde bekommt ihr vier Karten: zwei leere und zwei Gelscheine über je 1.000 CARBON. Entscheidet, wie viel </w:t>
      </w:r>
      <w:r w:rsidR="00E555D1">
        <w:t>CARBON</w:t>
      </w:r>
      <w:r>
        <w:t xml:space="preserve"> ihr investieren möchtet.</w:t>
      </w:r>
      <w:r w:rsidR="00BD361A">
        <w:t xml:space="preserve"> Ihr könnt 0, 1.000 oder 2.000 </w:t>
      </w:r>
      <w:r w:rsidR="00E555D1">
        <w:t>CARBON</w:t>
      </w:r>
      <w:ins w:id="1" w:author="Ramona Kelle" w:date="2014-12-16T10:32:00Z">
        <w:r w:rsidR="00E555D1">
          <w:t xml:space="preserve"> </w:t>
        </w:r>
      </w:ins>
      <w:r w:rsidR="00BD361A">
        <w:t>investieren.</w:t>
      </w:r>
    </w:p>
    <w:p w14:paraId="235BC3C4" w14:textId="51432B8B" w:rsidR="00F637D3" w:rsidRDefault="00F637D3" w:rsidP="00075237">
      <w:pPr>
        <w:pStyle w:val="Listenabsatz"/>
        <w:numPr>
          <w:ilvl w:val="0"/>
          <w:numId w:val="7"/>
        </w:numPr>
      </w:pPr>
      <w:r>
        <w:t xml:space="preserve">Gebt zwei Karten verdeckt an die Spielleitung. </w:t>
      </w:r>
      <w:r w:rsidR="00BD361A">
        <w:t>Je nach Investition nur die leeren Karten, eine leere und einen Gelschein oder die zwei Geldscheine.</w:t>
      </w:r>
      <w:r w:rsidR="0087376C">
        <w:t xml:space="preserve"> Haltet die Summe geheim!</w:t>
      </w:r>
    </w:p>
    <w:p w14:paraId="5BB6480E" w14:textId="77777777" w:rsidR="0087376C" w:rsidRDefault="0087376C" w:rsidP="004F7F21">
      <w:pPr>
        <w:pStyle w:val="Listenabsatz"/>
        <w:numPr>
          <w:ilvl w:val="0"/>
          <w:numId w:val="7"/>
        </w:numPr>
      </w:pPr>
      <w:r>
        <w:t>Tragt die Summe in der Buchhaltung in die zweite Spalte ein.</w:t>
      </w:r>
    </w:p>
    <w:p w14:paraId="0CBA2AFC" w14:textId="07D0D21F" w:rsidR="00A60DCF" w:rsidRDefault="0036449E" w:rsidP="004F7F21">
      <w:pPr>
        <w:pStyle w:val="Listenabsatz"/>
        <w:numPr>
          <w:ilvl w:val="0"/>
          <w:numId w:val="7"/>
        </w:numPr>
      </w:pPr>
      <w:r>
        <w:t xml:space="preserve">Die </w:t>
      </w:r>
      <w:r w:rsidR="0087376C">
        <w:t>Spielleitung</w:t>
      </w:r>
      <w:r>
        <w:t xml:space="preserve"> </w:t>
      </w:r>
      <w:r w:rsidR="004F7F21">
        <w:t xml:space="preserve">rechnet aus, wie viel </w:t>
      </w:r>
      <w:r>
        <w:t xml:space="preserve">insgesamt investiert </w:t>
      </w:r>
      <w:r w:rsidR="004B0D76">
        <w:t>wurde</w:t>
      </w:r>
      <w:r>
        <w:t xml:space="preserve"> und </w:t>
      </w:r>
      <w:r w:rsidR="004B0D76">
        <w:t>gibt die Summe bekannt</w:t>
      </w:r>
      <w:r>
        <w:t xml:space="preserve">. </w:t>
      </w:r>
      <w:r w:rsidR="00A60DCF">
        <w:t xml:space="preserve">Tragt die </w:t>
      </w:r>
      <w:r w:rsidR="009B5B50">
        <w:t>Summe</w:t>
      </w:r>
      <w:r w:rsidR="00A60DCF">
        <w:t xml:space="preserve"> in die </w:t>
      </w:r>
      <w:r w:rsidR="001E48EF">
        <w:t>dritte</w:t>
      </w:r>
      <w:r w:rsidR="00A60DCF">
        <w:t xml:space="preserve"> Spalte ein. </w:t>
      </w:r>
    </w:p>
    <w:p w14:paraId="0B1DA9AD" w14:textId="1E343FA6" w:rsidR="00CF0E9B" w:rsidRDefault="00CF0E9B" w:rsidP="004F7F21">
      <w:pPr>
        <w:pStyle w:val="Listenabsatz"/>
        <w:numPr>
          <w:ilvl w:val="0"/>
          <w:numId w:val="7"/>
        </w:numPr>
      </w:pPr>
      <w:r>
        <w:t xml:space="preserve">Pro investierte 1.000 </w:t>
      </w:r>
      <w:r w:rsidR="00E555D1">
        <w:t>CARBON</w:t>
      </w:r>
      <w:r>
        <w:t xml:space="preserve"> </w:t>
      </w:r>
      <w:r w:rsidR="001E48EF">
        <w:t xml:space="preserve">erhält jede </w:t>
      </w:r>
      <w:r>
        <w:t>Gruppe</w:t>
      </w:r>
      <w:r w:rsidR="0036449E">
        <w:t xml:space="preserve"> einen Bonus von 10</w:t>
      </w:r>
      <w:r>
        <w:t xml:space="preserve">0 </w:t>
      </w:r>
      <w:r w:rsidR="00E555D1">
        <w:t>CARBON</w:t>
      </w:r>
      <w:r>
        <w:t>. Die Spielleitung gibt den Bonus bekannt. Tragt den Betrag in Spalte vier ein.</w:t>
      </w:r>
    </w:p>
    <w:p w14:paraId="692CC720" w14:textId="1073A1D6" w:rsidR="00CF0E9B" w:rsidRDefault="00CF0E9B" w:rsidP="004F7F21">
      <w:pPr>
        <w:pStyle w:val="Listenabsatz"/>
        <w:numPr>
          <w:ilvl w:val="0"/>
          <w:numId w:val="7"/>
        </w:numPr>
      </w:pPr>
      <w:r>
        <w:t xml:space="preserve">Rechnet nun euren Gewinn in dieser Runde aus: Addiert den Betrag den ihr </w:t>
      </w:r>
      <w:r w:rsidRPr="00CF0E9B">
        <w:rPr>
          <w:i/>
        </w:rPr>
        <w:t>behalten</w:t>
      </w:r>
      <w:r>
        <w:t xml:space="preserve"> habt mit dem Bonus. </w:t>
      </w:r>
    </w:p>
    <w:p w14:paraId="16685AA6" w14:textId="17B2A9C0" w:rsidR="004F7F21" w:rsidRDefault="00CF0E9B" w:rsidP="004F7F21">
      <w:pPr>
        <w:pStyle w:val="Listenabsatz"/>
        <w:numPr>
          <w:ilvl w:val="0"/>
          <w:numId w:val="7"/>
        </w:numPr>
      </w:pPr>
      <w:r>
        <w:t>Alle Karten aller Gruppen werden eingesammelt.</w:t>
      </w:r>
    </w:p>
    <w:p w14:paraId="0AD7E681" w14:textId="3C26D7C8" w:rsidR="00CF0E9B" w:rsidRDefault="00CF0E9B" w:rsidP="004F7F21">
      <w:pPr>
        <w:pStyle w:val="Listenabsatz"/>
        <w:numPr>
          <w:ilvl w:val="0"/>
          <w:numId w:val="7"/>
        </w:numPr>
      </w:pPr>
      <w:r>
        <w:t>Eine neue Runde beginnt.</w:t>
      </w:r>
    </w:p>
    <w:p w14:paraId="5606642E" w14:textId="77777777" w:rsidR="004F7F21" w:rsidRDefault="004F7F21" w:rsidP="004F7F21"/>
    <w:p w14:paraId="5D024C9C" w14:textId="1FE5DC7F" w:rsidR="00B779AF" w:rsidRDefault="00A60DCF" w:rsidP="003F5B08">
      <w:pPr>
        <w:pStyle w:val="berschrift2"/>
      </w:pPr>
      <w:r>
        <w:br w:type="column"/>
      </w:r>
      <w:r w:rsidR="00B779AF">
        <w:lastRenderedPageBreak/>
        <w:t>Buchhaltung</w:t>
      </w:r>
      <w:r w:rsidR="006979C6">
        <w:t>: Klimaschutz-Investitionen und Gewinn</w:t>
      </w:r>
    </w:p>
    <w:p w14:paraId="44B8324C" w14:textId="77777777" w:rsidR="00B779AF" w:rsidRDefault="00B779AF" w:rsidP="003F5B08">
      <w:pPr>
        <w:pStyle w:val="berschrift2"/>
      </w:pPr>
    </w:p>
    <w:p w14:paraId="4E3E0955" w14:textId="743C69B1" w:rsidR="004F7F21" w:rsidRDefault="00B779AF" w:rsidP="003F5B08">
      <w:pPr>
        <w:pStyle w:val="berschrift2"/>
      </w:pPr>
      <w:r>
        <w:t>Name des Unternehmens: _________________________</w:t>
      </w:r>
    </w:p>
    <w:p w14:paraId="34A15608" w14:textId="77777777" w:rsidR="004F7F21" w:rsidRDefault="004F7F21" w:rsidP="004F7F21"/>
    <w:p w14:paraId="1B50B46D" w14:textId="77777777" w:rsidR="004F7F21" w:rsidRDefault="004F7F21" w:rsidP="004F7F21"/>
    <w:tbl>
      <w:tblPr>
        <w:tblStyle w:val="Tabellenraster"/>
        <w:tblW w:w="0" w:type="auto"/>
        <w:tblLayout w:type="fixed"/>
        <w:tblLook w:val="04A0" w:firstRow="1" w:lastRow="0" w:firstColumn="1" w:lastColumn="0" w:noHBand="0" w:noVBand="1"/>
      </w:tblPr>
      <w:tblGrid>
        <w:gridCol w:w="817"/>
        <w:gridCol w:w="1559"/>
        <w:gridCol w:w="1701"/>
        <w:gridCol w:w="1843"/>
        <w:gridCol w:w="1657"/>
        <w:gridCol w:w="1705"/>
      </w:tblGrid>
      <w:tr w:rsidR="00D419C6" w14:paraId="01C0A9A9" w14:textId="77777777" w:rsidTr="00A60DCF">
        <w:tc>
          <w:tcPr>
            <w:tcW w:w="817" w:type="dxa"/>
          </w:tcPr>
          <w:p w14:paraId="60087C0D" w14:textId="77777777" w:rsidR="00D419C6" w:rsidRDefault="00D419C6" w:rsidP="004F7F21">
            <w:pPr>
              <w:rPr>
                <w:rFonts w:asciiTheme="majorHAnsi" w:hAnsiTheme="majorHAnsi"/>
                <w:sz w:val="20"/>
                <w:szCs w:val="20"/>
              </w:rPr>
            </w:pPr>
          </w:p>
        </w:tc>
        <w:tc>
          <w:tcPr>
            <w:tcW w:w="1559" w:type="dxa"/>
          </w:tcPr>
          <w:p w14:paraId="408BD6B0" w14:textId="4E3BCD7B" w:rsidR="00D419C6" w:rsidRPr="00A15E3C" w:rsidRDefault="00D419C6" w:rsidP="00075AE2">
            <w:pPr>
              <w:jc w:val="center"/>
              <w:rPr>
                <w:rFonts w:asciiTheme="majorHAnsi" w:hAnsiTheme="majorHAnsi"/>
                <w:sz w:val="20"/>
                <w:szCs w:val="20"/>
              </w:rPr>
            </w:pPr>
            <w:r>
              <w:rPr>
                <w:rFonts w:asciiTheme="majorHAnsi" w:hAnsiTheme="majorHAnsi"/>
                <w:sz w:val="20"/>
                <w:szCs w:val="20"/>
              </w:rPr>
              <w:t>Spalte 2</w:t>
            </w:r>
          </w:p>
        </w:tc>
        <w:tc>
          <w:tcPr>
            <w:tcW w:w="1701" w:type="dxa"/>
          </w:tcPr>
          <w:p w14:paraId="4FB80138" w14:textId="50B57E24" w:rsidR="00D419C6" w:rsidRPr="00A15E3C" w:rsidRDefault="00D419C6" w:rsidP="00075AE2">
            <w:pPr>
              <w:jc w:val="center"/>
              <w:rPr>
                <w:rFonts w:asciiTheme="majorHAnsi" w:hAnsiTheme="majorHAnsi"/>
                <w:sz w:val="20"/>
                <w:szCs w:val="20"/>
              </w:rPr>
            </w:pPr>
            <w:r>
              <w:rPr>
                <w:rFonts w:asciiTheme="majorHAnsi" w:hAnsiTheme="majorHAnsi"/>
                <w:sz w:val="20"/>
                <w:szCs w:val="20"/>
              </w:rPr>
              <w:t>3</w:t>
            </w:r>
          </w:p>
        </w:tc>
        <w:tc>
          <w:tcPr>
            <w:tcW w:w="1843" w:type="dxa"/>
          </w:tcPr>
          <w:p w14:paraId="61138EAB" w14:textId="5DB51D0B" w:rsidR="00D419C6" w:rsidRPr="00A15E3C" w:rsidRDefault="00D419C6" w:rsidP="00075AE2">
            <w:pPr>
              <w:jc w:val="center"/>
              <w:rPr>
                <w:rFonts w:asciiTheme="majorHAnsi" w:hAnsiTheme="majorHAnsi"/>
                <w:sz w:val="20"/>
                <w:szCs w:val="20"/>
              </w:rPr>
            </w:pPr>
            <w:r>
              <w:rPr>
                <w:rFonts w:asciiTheme="majorHAnsi" w:hAnsiTheme="majorHAnsi"/>
                <w:sz w:val="20"/>
                <w:szCs w:val="20"/>
              </w:rPr>
              <w:t>4</w:t>
            </w:r>
          </w:p>
        </w:tc>
        <w:tc>
          <w:tcPr>
            <w:tcW w:w="1657" w:type="dxa"/>
          </w:tcPr>
          <w:p w14:paraId="46552158" w14:textId="08281367" w:rsidR="00D419C6" w:rsidRPr="00A15E3C" w:rsidRDefault="00D419C6" w:rsidP="00075AE2">
            <w:pPr>
              <w:jc w:val="center"/>
              <w:rPr>
                <w:rFonts w:asciiTheme="majorHAnsi" w:hAnsiTheme="majorHAnsi"/>
                <w:sz w:val="20"/>
                <w:szCs w:val="20"/>
              </w:rPr>
            </w:pPr>
            <w:r>
              <w:rPr>
                <w:rFonts w:asciiTheme="majorHAnsi" w:hAnsiTheme="majorHAnsi"/>
                <w:sz w:val="20"/>
                <w:szCs w:val="20"/>
              </w:rPr>
              <w:t>5</w:t>
            </w:r>
          </w:p>
        </w:tc>
        <w:tc>
          <w:tcPr>
            <w:tcW w:w="1705" w:type="dxa"/>
          </w:tcPr>
          <w:p w14:paraId="4AED0409" w14:textId="047D192F" w:rsidR="00D419C6" w:rsidRPr="00A15E3C" w:rsidRDefault="00D419C6" w:rsidP="00075AE2">
            <w:pPr>
              <w:jc w:val="center"/>
              <w:rPr>
                <w:rFonts w:asciiTheme="majorHAnsi" w:hAnsiTheme="majorHAnsi"/>
                <w:sz w:val="20"/>
                <w:szCs w:val="20"/>
              </w:rPr>
            </w:pPr>
            <w:r>
              <w:rPr>
                <w:rFonts w:asciiTheme="majorHAnsi" w:hAnsiTheme="majorHAnsi"/>
                <w:sz w:val="20"/>
                <w:szCs w:val="20"/>
              </w:rPr>
              <w:t>6</w:t>
            </w:r>
          </w:p>
        </w:tc>
      </w:tr>
      <w:tr w:rsidR="00A60DCF" w14:paraId="1560B657" w14:textId="77777777" w:rsidTr="00A60DCF">
        <w:tc>
          <w:tcPr>
            <w:tcW w:w="817" w:type="dxa"/>
          </w:tcPr>
          <w:p w14:paraId="513D3230" w14:textId="4E42C54B" w:rsidR="001E48EF" w:rsidRPr="00A15E3C" w:rsidRDefault="00A15E3C" w:rsidP="004F7F21">
            <w:pPr>
              <w:rPr>
                <w:rFonts w:asciiTheme="majorHAnsi" w:hAnsiTheme="majorHAnsi"/>
                <w:sz w:val="20"/>
                <w:szCs w:val="20"/>
              </w:rPr>
            </w:pPr>
            <w:proofErr w:type="spellStart"/>
            <w:r w:rsidRPr="00A15E3C">
              <w:rPr>
                <w:rFonts w:asciiTheme="majorHAnsi" w:hAnsiTheme="majorHAnsi"/>
                <w:sz w:val="20"/>
                <w:szCs w:val="20"/>
              </w:rPr>
              <w:t>Num</w:t>
            </w:r>
            <w:r>
              <w:rPr>
                <w:rFonts w:asciiTheme="majorHAnsi" w:hAnsiTheme="majorHAnsi"/>
                <w:sz w:val="20"/>
                <w:szCs w:val="20"/>
              </w:rPr>
              <w:t>-</w:t>
            </w:r>
            <w:r w:rsidRPr="00A15E3C">
              <w:rPr>
                <w:rFonts w:asciiTheme="majorHAnsi" w:hAnsiTheme="majorHAnsi"/>
                <w:sz w:val="20"/>
                <w:szCs w:val="20"/>
              </w:rPr>
              <w:t>mer</w:t>
            </w:r>
            <w:proofErr w:type="spellEnd"/>
            <w:r w:rsidRPr="00A15E3C">
              <w:rPr>
                <w:rFonts w:asciiTheme="majorHAnsi" w:hAnsiTheme="majorHAnsi"/>
                <w:sz w:val="20"/>
                <w:szCs w:val="20"/>
              </w:rPr>
              <w:t xml:space="preserve"> der </w:t>
            </w:r>
          </w:p>
          <w:p w14:paraId="26C4A4F2" w14:textId="34C39548" w:rsidR="00A60DCF" w:rsidRPr="00A15E3C" w:rsidRDefault="00A15E3C" w:rsidP="004F7F21">
            <w:pPr>
              <w:rPr>
                <w:rFonts w:asciiTheme="majorHAnsi" w:hAnsiTheme="majorHAnsi"/>
                <w:sz w:val="20"/>
                <w:szCs w:val="20"/>
              </w:rPr>
            </w:pPr>
            <w:r>
              <w:rPr>
                <w:rFonts w:asciiTheme="majorHAnsi" w:hAnsiTheme="majorHAnsi"/>
                <w:sz w:val="20"/>
                <w:szCs w:val="20"/>
              </w:rPr>
              <w:t>Run</w:t>
            </w:r>
            <w:r w:rsidR="00A60DCF" w:rsidRPr="00A15E3C">
              <w:rPr>
                <w:rFonts w:asciiTheme="majorHAnsi" w:hAnsiTheme="majorHAnsi"/>
                <w:sz w:val="20"/>
                <w:szCs w:val="20"/>
              </w:rPr>
              <w:t>de</w:t>
            </w:r>
          </w:p>
        </w:tc>
        <w:tc>
          <w:tcPr>
            <w:tcW w:w="1559" w:type="dxa"/>
          </w:tcPr>
          <w:p w14:paraId="60F88D30" w14:textId="69949262" w:rsidR="00A60DCF" w:rsidRPr="00A15E3C" w:rsidRDefault="00A60DCF" w:rsidP="0096420B">
            <w:pPr>
              <w:rPr>
                <w:rFonts w:asciiTheme="majorHAnsi" w:hAnsiTheme="majorHAnsi"/>
                <w:sz w:val="20"/>
                <w:szCs w:val="20"/>
              </w:rPr>
            </w:pPr>
            <w:r w:rsidRPr="00A15E3C">
              <w:rPr>
                <w:rFonts w:asciiTheme="majorHAnsi" w:hAnsiTheme="majorHAnsi"/>
                <w:sz w:val="20"/>
                <w:szCs w:val="20"/>
              </w:rPr>
              <w:t>Höhe der eigenen Investitionen</w:t>
            </w:r>
            <w:r w:rsidR="003F5B08" w:rsidRPr="00A15E3C">
              <w:rPr>
                <w:rFonts w:asciiTheme="majorHAnsi" w:hAnsiTheme="majorHAnsi"/>
                <w:sz w:val="20"/>
                <w:szCs w:val="20"/>
              </w:rPr>
              <w:t xml:space="preserve"> </w:t>
            </w:r>
            <w:r w:rsidR="003F5B08" w:rsidRPr="00A15E3C">
              <w:rPr>
                <w:rFonts w:asciiTheme="majorHAnsi" w:hAnsiTheme="majorHAnsi"/>
                <w:i/>
                <w:sz w:val="20"/>
                <w:szCs w:val="20"/>
              </w:rPr>
              <w:t>(0, 1</w:t>
            </w:r>
            <w:r w:rsidR="0096420B">
              <w:rPr>
                <w:rFonts w:asciiTheme="majorHAnsi" w:hAnsiTheme="majorHAnsi"/>
                <w:i/>
                <w:sz w:val="20"/>
                <w:szCs w:val="20"/>
              </w:rPr>
              <w:t>.</w:t>
            </w:r>
            <w:r w:rsidR="003F5B08" w:rsidRPr="00A15E3C">
              <w:rPr>
                <w:rFonts w:asciiTheme="majorHAnsi" w:hAnsiTheme="majorHAnsi"/>
                <w:i/>
                <w:sz w:val="20"/>
                <w:szCs w:val="20"/>
              </w:rPr>
              <w:t>0</w:t>
            </w:r>
            <w:r w:rsidR="0096420B">
              <w:rPr>
                <w:rFonts w:asciiTheme="majorHAnsi" w:hAnsiTheme="majorHAnsi"/>
                <w:i/>
                <w:sz w:val="20"/>
                <w:szCs w:val="20"/>
              </w:rPr>
              <w:t>0</w:t>
            </w:r>
            <w:r w:rsidR="003F5B08" w:rsidRPr="00A15E3C">
              <w:rPr>
                <w:rFonts w:asciiTheme="majorHAnsi" w:hAnsiTheme="majorHAnsi"/>
                <w:i/>
                <w:sz w:val="20"/>
                <w:szCs w:val="20"/>
              </w:rPr>
              <w:t>0 oder 2</w:t>
            </w:r>
            <w:r w:rsidR="0096420B">
              <w:rPr>
                <w:rFonts w:asciiTheme="majorHAnsi" w:hAnsiTheme="majorHAnsi"/>
                <w:i/>
                <w:sz w:val="20"/>
                <w:szCs w:val="20"/>
              </w:rPr>
              <w:t>.0</w:t>
            </w:r>
            <w:r w:rsidR="003F5B08" w:rsidRPr="00A15E3C">
              <w:rPr>
                <w:rFonts w:asciiTheme="majorHAnsi" w:hAnsiTheme="majorHAnsi"/>
                <w:i/>
                <w:sz w:val="20"/>
                <w:szCs w:val="20"/>
              </w:rPr>
              <w:t xml:space="preserve">00 </w:t>
            </w:r>
            <w:r w:rsidR="0096420B">
              <w:rPr>
                <w:rFonts w:asciiTheme="majorHAnsi" w:hAnsiTheme="majorHAnsi"/>
                <w:i/>
                <w:sz w:val="20"/>
                <w:szCs w:val="20"/>
              </w:rPr>
              <w:t>CARBON</w:t>
            </w:r>
            <w:r w:rsidR="003F5B08" w:rsidRPr="00A15E3C">
              <w:rPr>
                <w:rFonts w:asciiTheme="majorHAnsi" w:hAnsiTheme="majorHAnsi"/>
                <w:i/>
                <w:sz w:val="20"/>
                <w:szCs w:val="20"/>
              </w:rPr>
              <w:t>)</w:t>
            </w:r>
          </w:p>
        </w:tc>
        <w:tc>
          <w:tcPr>
            <w:tcW w:w="1701" w:type="dxa"/>
          </w:tcPr>
          <w:p w14:paraId="3A4D49E6" w14:textId="080DA495" w:rsidR="00A60DCF" w:rsidRPr="00A15E3C" w:rsidRDefault="00A60DCF" w:rsidP="00262FC3">
            <w:pPr>
              <w:rPr>
                <w:rFonts w:asciiTheme="majorHAnsi" w:hAnsiTheme="majorHAnsi"/>
                <w:sz w:val="20"/>
                <w:szCs w:val="20"/>
              </w:rPr>
            </w:pPr>
            <w:r w:rsidRPr="00A15E3C">
              <w:rPr>
                <w:rFonts w:asciiTheme="majorHAnsi" w:hAnsiTheme="majorHAnsi"/>
                <w:sz w:val="20"/>
                <w:szCs w:val="20"/>
              </w:rPr>
              <w:t>Anzahl investierter 1</w:t>
            </w:r>
            <w:r w:rsidR="00262FC3">
              <w:rPr>
                <w:rFonts w:asciiTheme="majorHAnsi" w:hAnsiTheme="majorHAnsi"/>
                <w:sz w:val="20"/>
                <w:szCs w:val="20"/>
              </w:rPr>
              <w:t>.0</w:t>
            </w:r>
            <w:r w:rsidRPr="00A15E3C">
              <w:rPr>
                <w:rFonts w:asciiTheme="majorHAnsi" w:hAnsiTheme="majorHAnsi"/>
                <w:sz w:val="20"/>
                <w:szCs w:val="20"/>
              </w:rPr>
              <w:t xml:space="preserve">00 </w:t>
            </w:r>
            <w:r w:rsidR="00262FC3">
              <w:rPr>
                <w:rFonts w:asciiTheme="majorHAnsi" w:hAnsiTheme="majorHAnsi"/>
                <w:sz w:val="20"/>
                <w:szCs w:val="20"/>
              </w:rPr>
              <w:t>CARBON</w:t>
            </w:r>
            <w:r w:rsidRPr="00A15E3C">
              <w:rPr>
                <w:rFonts w:asciiTheme="majorHAnsi" w:hAnsiTheme="majorHAnsi"/>
                <w:sz w:val="20"/>
                <w:szCs w:val="20"/>
              </w:rPr>
              <w:t>-Scheine aller Unternehmen</w:t>
            </w:r>
          </w:p>
        </w:tc>
        <w:tc>
          <w:tcPr>
            <w:tcW w:w="1843" w:type="dxa"/>
          </w:tcPr>
          <w:p w14:paraId="37BEF4BA" w14:textId="38EBCA9D" w:rsidR="003F5B08" w:rsidRPr="00A15E3C" w:rsidRDefault="00A60DCF" w:rsidP="004F7F21">
            <w:pPr>
              <w:rPr>
                <w:rFonts w:asciiTheme="majorHAnsi" w:hAnsiTheme="majorHAnsi"/>
                <w:sz w:val="20"/>
                <w:szCs w:val="20"/>
              </w:rPr>
            </w:pPr>
            <w:r w:rsidRPr="00A15E3C">
              <w:rPr>
                <w:rFonts w:asciiTheme="majorHAnsi" w:hAnsiTheme="majorHAnsi"/>
                <w:sz w:val="20"/>
                <w:szCs w:val="20"/>
              </w:rPr>
              <w:t xml:space="preserve">Eigener </w:t>
            </w:r>
            <w:r w:rsidR="00262FC3">
              <w:rPr>
                <w:rFonts w:asciiTheme="majorHAnsi" w:hAnsiTheme="majorHAnsi"/>
                <w:sz w:val="20"/>
                <w:szCs w:val="20"/>
              </w:rPr>
              <w:t>Klimaschutz-Bonus in CARBON</w:t>
            </w:r>
          </w:p>
          <w:p w14:paraId="4218BFC4" w14:textId="3E048ED0" w:rsidR="00A60DCF" w:rsidRPr="00A15E3C" w:rsidRDefault="001E48EF" w:rsidP="00262FC3">
            <w:pPr>
              <w:rPr>
                <w:rFonts w:asciiTheme="majorHAnsi" w:hAnsiTheme="majorHAnsi"/>
                <w:i/>
                <w:sz w:val="20"/>
                <w:szCs w:val="20"/>
              </w:rPr>
            </w:pPr>
            <w:r w:rsidRPr="00A15E3C">
              <w:rPr>
                <w:rFonts w:asciiTheme="majorHAnsi" w:hAnsiTheme="majorHAnsi"/>
                <w:i/>
                <w:sz w:val="20"/>
                <w:szCs w:val="20"/>
              </w:rPr>
              <w:t>(Spalte 3</w:t>
            </w:r>
            <w:r w:rsidR="00262FC3">
              <w:rPr>
                <w:rFonts w:asciiTheme="majorHAnsi" w:hAnsiTheme="majorHAnsi"/>
                <w:i/>
                <w:sz w:val="20"/>
                <w:szCs w:val="20"/>
              </w:rPr>
              <w:t xml:space="preserve"> *</w:t>
            </w:r>
            <w:r w:rsidR="003F5B08" w:rsidRPr="00A15E3C">
              <w:rPr>
                <w:rFonts w:asciiTheme="majorHAnsi" w:hAnsiTheme="majorHAnsi"/>
                <w:i/>
                <w:sz w:val="20"/>
                <w:szCs w:val="20"/>
              </w:rPr>
              <w:t xml:space="preserve"> 1</w:t>
            </w:r>
            <w:r w:rsidR="00262FC3">
              <w:rPr>
                <w:rFonts w:asciiTheme="majorHAnsi" w:hAnsiTheme="majorHAnsi"/>
                <w:i/>
                <w:sz w:val="20"/>
                <w:szCs w:val="20"/>
              </w:rPr>
              <w:t>0</w:t>
            </w:r>
            <w:r w:rsidR="003F5B08" w:rsidRPr="00A15E3C">
              <w:rPr>
                <w:rFonts w:asciiTheme="majorHAnsi" w:hAnsiTheme="majorHAnsi"/>
                <w:i/>
                <w:sz w:val="20"/>
                <w:szCs w:val="20"/>
              </w:rPr>
              <w:t xml:space="preserve">0 </w:t>
            </w:r>
            <w:r w:rsidR="00262FC3">
              <w:rPr>
                <w:rFonts w:asciiTheme="majorHAnsi" w:hAnsiTheme="majorHAnsi"/>
                <w:i/>
                <w:sz w:val="20"/>
                <w:szCs w:val="20"/>
              </w:rPr>
              <w:t>CARBON</w:t>
            </w:r>
            <w:r w:rsidR="003F5B08" w:rsidRPr="00A15E3C">
              <w:rPr>
                <w:rFonts w:asciiTheme="majorHAnsi" w:hAnsiTheme="majorHAnsi"/>
                <w:i/>
                <w:sz w:val="20"/>
                <w:szCs w:val="20"/>
              </w:rPr>
              <w:t>)</w:t>
            </w:r>
          </w:p>
        </w:tc>
        <w:tc>
          <w:tcPr>
            <w:tcW w:w="1657" w:type="dxa"/>
          </w:tcPr>
          <w:p w14:paraId="5018EF2F" w14:textId="5C272880" w:rsidR="00A60DCF" w:rsidRPr="00A15E3C" w:rsidRDefault="00A60DCF" w:rsidP="004F7F21">
            <w:pPr>
              <w:rPr>
                <w:rFonts w:asciiTheme="majorHAnsi" w:hAnsiTheme="majorHAnsi"/>
                <w:sz w:val="20"/>
                <w:szCs w:val="20"/>
              </w:rPr>
            </w:pPr>
            <w:r w:rsidRPr="00A15E3C">
              <w:rPr>
                <w:rFonts w:asciiTheme="majorHAnsi" w:hAnsiTheme="majorHAnsi"/>
                <w:sz w:val="20"/>
                <w:szCs w:val="20"/>
              </w:rPr>
              <w:t xml:space="preserve">Eigener Gewinn/Verlust in </w:t>
            </w:r>
            <w:r w:rsidR="00A45E39">
              <w:rPr>
                <w:rFonts w:asciiTheme="majorHAnsi" w:hAnsiTheme="majorHAnsi"/>
                <w:sz w:val="20"/>
                <w:szCs w:val="20"/>
              </w:rPr>
              <w:t>CARBON</w:t>
            </w:r>
          </w:p>
          <w:p w14:paraId="4A81996B" w14:textId="41B46840" w:rsidR="003F5B08" w:rsidRPr="00A15E3C" w:rsidRDefault="001E48EF" w:rsidP="003F5B08">
            <w:pPr>
              <w:rPr>
                <w:rFonts w:asciiTheme="majorHAnsi" w:hAnsiTheme="majorHAnsi"/>
                <w:i/>
                <w:sz w:val="20"/>
                <w:szCs w:val="20"/>
              </w:rPr>
            </w:pPr>
            <w:r w:rsidRPr="00A15E3C">
              <w:rPr>
                <w:rFonts w:asciiTheme="majorHAnsi" w:hAnsiTheme="majorHAnsi"/>
                <w:i/>
                <w:sz w:val="20"/>
                <w:szCs w:val="20"/>
              </w:rPr>
              <w:t>(Spalte 4</w:t>
            </w:r>
            <w:r w:rsidR="003F5B08" w:rsidRPr="00A15E3C">
              <w:rPr>
                <w:rFonts w:asciiTheme="majorHAnsi" w:hAnsiTheme="majorHAnsi"/>
                <w:i/>
                <w:sz w:val="20"/>
                <w:szCs w:val="20"/>
              </w:rPr>
              <w:t xml:space="preserve"> –</w:t>
            </w:r>
            <w:r w:rsidRPr="00A15E3C">
              <w:rPr>
                <w:rFonts w:asciiTheme="majorHAnsi" w:hAnsiTheme="majorHAnsi"/>
                <w:i/>
                <w:sz w:val="20"/>
                <w:szCs w:val="20"/>
              </w:rPr>
              <w:t xml:space="preserve"> Spalte 2</w:t>
            </w:r>
            <w:r w:rsidR="003F5B08" w:rsidRPr="00A15E3C">
              <w:rPr>
                <w:rFonts w:asciiTheme="majorHAnsi" w:hAnsiTheme="majorHAnsi"/>
                <w:i/>
                <w:sz w:val="20"/>
                <w:szCs w:val="20"/>
              </w:rPr>
              <w:t xml:space="preserve">)  </w:t>
            </w:r>
          </w:p>
        </w:tc>
        <w:tc>
          <w:tcPr>
            <w:tcW w:w="1705" w:type="dxa"/>
          </w:tcPr>
          <w:p w14:paraId="68E78831" w14:textId="5DED3B17" w:rsidR="00A60DCF" w:rsidRPr="00A15E3C" w:rsidRDefault="006F6C75" w:rsidP="006F6C75">
            <w:pPr>
              <w:rPr>
                <w:rFonts w:asciiTheme="majorHAnsi" w:hAnsiTheme="majorHAnsi"/>
                <w:sz w:val="20"/>
                <w:szCs w:val="20"/>
              </w:rPr>
            </w:pPr>
            <w:r>
              <w:rPr>
                <w:rFonts w:asciiTheme="majorHAnsi" w:hAnsiTheme="majorHAnsi"/>
                <w:sz w:val="20"/>
                <w:szCs w:val="20"/>
              </w:rPr>
              <w:t>Summe der Klimaschutz-Boni</w:t>
            </w:r>
            <w:r w:rsidR="00A60DCF" w:rsidRPr="00A15E3C">
              <w:rPr>
                <w:rFonts w:asciiTheme="majorHAnsi" w:hAnsiTheme="majorHAnsi"/>
                <w:sz w:val="20"/>
                <w:szCs w:val="20"/>
              </w:rPr>
              <w:t xml:space="preserve"> für alle Unternehmen </w:t>
            </w:r>
          </w:p>
        </w:tc>
      </w:tr>
      <w:tr w:rsidR="00A60DCF" w14:paraId="2946ED57" w14:textId="77777777" w:rsidTr="00A60DCF">
        <w:tc>
          <w:tcPr>
            <w:tcW w:w="817" w:type="dxa"/>
          </w:tcPr>
          <w:p w14:paraId="3A3FE8B8" w14:textId="0EFCEA6B" w:rsidR="00A60DCF" w:rsidRPr="00A15E3C" w:rsidRDefault="00A60DCF" w:rsidP="004F7F21">
            <w:pPr>
              <w:rPr>
                <w:rFonts w:asciiTheme="majorHAnsi" w:hAnsiTheme="majorHAnsi"/>
                <w:sz w:val="20"/>
                <w:szCs w:val="20"/>
              </w:rPr>
            </w:pPr>
            <w:r w:rsidRPr="00A15E3C">
              <w:rPr>
                <w:rFonts w:asciiTheme="majorHAnsi" w:hAnsiTheme="majorHAnsi"/>
                <w:sz w:val="20"/>
                <w:szCs w:val="20"/>
              </w:rPr>
              <w:t>1</w:t>
            </w:r>
          </w:p>
        </w:tc>
        <w:tc>
          <w:tcPr>
            <w:tcW w:w="1559" w:type="dxa"/>
          </w:tcPr>
          <w:p w14:paraId="7F3024C5" w14:textId="77777777" w:rsidR="00A60DCF" w:rsidRPr="00A15E3C" w:rsidRDefault="00A60DCF" w:rsidP="004F7F21">
            <w:pPr>
              <w:rPr>
                <w:rFonts w:asciiTheme="majorHAnsi" w:hAnsiTheme="majorHAnsi"/>
                <w:sz w:val="20"/>
                <w:szCs w:val="20"/>
              </w:rPr>
            </w:pPr>
          </w:p>
          <w:p w14:paraId="6E5DCA4D" w14:textId="77777777" w:rsidR="00A15E3C" w:rsidRDefault="00A15E3C" w:rsidP="004F7F21">
            <w:pPr>
              <w:rPr>
                <w:rFonts w:asciiTheme="majorHAnsi" w:hAnsiTheme="majorHAnsi"/>
                <w:sz w:val="20"/>
                <w:szCs w:val="20"/>
              </w:rPr>
            </w:pPr>
          </w:p>
          <w:p w14:paraId="40CFAEC4" w14:textId="77777777" w:rsidR="00727E6D" w:rsidRPr="00A15E3C" w:rsidRDefault="00727E6D" w:rsidP="004F7F21">
            <w:pPr>
              <w:rPr>
                <w:rFonts w:asciiTheme="majorHAnsi" w:hAnsiTheme="majorHAnsi"/>
                <w:sz w:val="20"/>
                <w:szCs w:val="20"/>
              </w:rPr>
            </w:pPr>
          </w:p>
        </w:tc>
        <w:tc>
          <w:tcPr>
            <w:tcW w:w="1701" w:type="dxa"/>
          </w:tcPr>
          <w:p w14:paraId="7A705976" w14:textId="77777777" w:rsidR="00A60DCF" w:rsidRPr="00A15E3C" w:rsidRDefault="00A60DCF" w:rsidP="004F7F21">
            <w:pPr>
              <w:rPr>
                <w:rFonts w:asciiTheme="majorHAnsi" w:hAnsiTheme="majorHAnsi"/>
                <w:sz w:val="20"/>
                <w:szCs w:val="20"/>
              </w:rPr>
            </w:pPr>
          </w:p>
        </w:tc>
        <w:tc>
          <w:tcPr>
            <w:tcW w:w="1843" w:type="dxa"/>
          </w:tcPr>
          <w:p w14:paraId="4324EFEA" w14:textId="77777777" w:rsidR="00A60DCF" w:rsidRPr="00A15E3C" w:rsidRDefault="00A60DCF" w:rsidP="004F7F21">
            <w:pPr>
              <w:rPr>
                <w:rFonts w:asciiTheme="majorHAnsi" w:hAnsiTheme="majorHAnsi"/>
                <w:sz w:val="20"/>
                <w:szCs w:val="20"/>
              </w:rPr>
            </w:pPr>
          </w:p>
        </w:tc>
        <w:tc>
          <w:tcPr>
            <w:tcW w:w="1657" w:type="dxa"/>
          </w:tcPr>
          <w:p w14:paraId="7B14BB25" w14:textId="77777777" w:rsidR="00A60DCF" w:rsidRPr="00A15E3C" w:rsidRDefault="00A60DCF" w:rsidP="004F7F21">
            <w:pPr>
              <w:rPr>
                <w:rFonts w:asciiTheme="majorHAnsi" w:hAnsiTheme="majorHAnsi"/>
                <w:sz w:val="20"/>
                <w:szCs w:val="20"/>
              </w:rPr>
            </w:pPr>
          </w:p>
        </w:tc>
        <w:tc>
          <w:tcPr>
            <w:tcW w:w="1705" w:type="dxa"/>
          </w:tcPr>
          <w:p w14:paraId="655C8428" w14:textId="77777777" w:rsidR="00A60DCF" w:rsidRPr="00A15E3C" w:rsidRDefault="00A60DCF" w:rsidP="004F7F21">
            <w:pPr>
              <w:rPr>
                <w:rFonts w:asciiTheme="majorHAnsi" w:hAnsiTheme="majorHAnsi"/>
                <w:sz w:val="20"/>
                <w:szCs w:val="20"/>
              </w:rPr>
            </w:pPr>
          </w:p>
        </w:tc>
      </w:tr>
      <w:tr w:rsidR="00A60DCF" w14:paraId="7F41785C" w14:textId="77777777" w:rsidTr="00A60DCF">
        <w:tc>
          <w:tcPr>
            <w:tcW w:w="817" w:type="dxa"/>
          </w:tcPr>
          <w:p w14:paraId="210BF148" w14:textId="52FE1828" w:rsidR="00A60DCF" w:rsidRPr="00A15E3C" w:rsidRDefault="00A60DCF" w:rsidP="004F7F21">
            <w:pPr>
              <w:rPr>
                <w:rFonts w:asciiTheme="majorHAnsi" w:hAnsiTheme="majorHAnsi"/>
                <w:sz w:val="20"/>
                <w:szCs w:val="20"/>
              </w:rPr>
            </w:pPr>
            <w:r w:rsidRPr="00A15E3C">
              <w:rPr>
                <w:rFonts w:asciiTheme="majorHAnsi" w:hAnsiTheme="majorHAnsi"/>
                <w:sz w:val="20"/>
                <w:szCs w:val="20"/>
              </w:rPr>
              <w:t>2</w:t>
            </w:r>
          </w:p>
        </w:tc>
        <w:tc>
          <w:tcPr>
            <w:tcW w:w="1559" w:type="dxa"/>
          </w:tcPr>
          <w:p w14:paraId="74FF8D1A" w14:textId="77777777" w:rsidR="00A60DCF" w:rsidRPr="00A15E3C" w:rsidRDefault="00A60DCF" w:rsidP="004F7F21">
            <w:pPr>
              <w:rPr>
                <w:rFonts w:asciiTheme="majorHAnsi" w:hAnsiTheme="majorHAnsi"/>
                <w:sz w:val="20"/>
                <w:szCs w:val="20"/>
              </w:rPr>
            </w:pPr>
          </w:p>
          <w:p w14:paraId="1F26E0CA" w14:textId="77777777" w:rsidR="00A15E3C" w:rsidRDefault="00A15E3C" w:rsidP="004F7F21">
            <w:pPr>
              <w:rPr>
                <w:rFonts w:asciiTheme="majorHAnsi" w:hAnsiTheme="majorHAnsi"/>
                <w:sz w:val="20"/>
                <w:szCs w:val="20"/>
              </w:rPr>
            </w:pPr>
          </w:p>
          <w:p w14:paraId="6234265B" w14:textId="77777777" w:rsidR="00727E6D" w:rsidRPr="00A15E3C" w:rsidRDefault="00727E6D" w:rsidP="004F7F21">
            <w:pPr>
              <w:rPr>
                <w:rFonts w:asciiTheme="majorHAnsi" w:hAnsiTheme="majorHAnsi"/>
                <w:sz w:val="20"/>
                <w:szCs w:val="20"/>
              </w:rPr>
            </w:pPr>
          </w:p>
        </w:tc>
        <w:tc>
          <w:tcPr>
            <w:tcW w:w="1701" w:type="dxa"/>
          </w:tcPr>
          <w:p w14:paraId="05B04AAD" w14:textId="77777777" w:rsidR="00A60DCF" w:rsidRPr="00A15E3C" w:rsidRDefault="00A60DCF" w:rsidP="004F7F21">
            <w:pPr>
              <w:rPr>
                <w:rFonts w:asciiTheme="majorHAnsi" w:hAnsiTheme="majorHAnsi"/>
                <w:sz w:val="20"/>
                <w:szCs w:val="20"/>
              </w:rPr>
            </w:pPr>
          </w:p>
        </w:tc>
        <w:tc>
          <w:tcPr>
            <w:tcW w:w="1843" w:type="dxa"/>
          </w:tcPr>
          <w:p w14:paraId="572D8B9D" w14:textId="77777777" w:rsidR="00A60DCF" w:rsidRPr="00A15E3C" w:rsidRDefault="00A60DCF" w:rsidP="004F7F21">
            <w:pPr>
              <w:rPr>
                <w:rFonts w:asciiTheme="majorHAnsi" w:hAnsiTheme="majorHAnsi"/>
                <w:sz w:val="20"/>
                <w:szCs w:val="20"/>
              </w:rPr>
            </w:pPr>
          </w:p>
        </w:tc>
        <w:tc>
          <w:tcPr>
            <w:tcW w:w="1657" w:type="dxa"/>
          </w:tcPr>
          <w:p w14:paraId="0951EBCB" w14:textId="77777777" w:rsidR="00A60DCF" w:rsidRPr="00A15E3C" w:rsidRDefault="00A60DCF" w:rsidP="004F7F21">
            <w:pPr>
              <w:rPr>
                <w:rFonts w:asciiTheme="majorHAnsi" w:hAnsiTheme="majorHAnsi"/>
                <w:sz w:val="20"/>
                <w:szCs w:val="20"/>
              </w:rPr>
            </w:pPr>
          </w:p>
        </w:tc>
        <w:tc>
          <w:tcPr>
            <w:tcW w:w="1705" w:type="dxa"/>
          </w:tcPr>
          <w:p w14:paraId="26CF717C" w14:textId="77777777" w:rsidR="00A60DCF" w:rsidRPr="00A15E3C" w:rsidRDefault="00A60DCF" w:rsidP="004F7F21">
            <w:pPr>
              <w:rPr>
                <w:rFonts w:asciiTheme="majorHAnsi" w:hAnsiTheme="majorHAnsi"/>
                <w:sz w:val="20"/>
                <w:szCs w:val="20"/>
              </w:rPr>
            </w:pPr>
          </w:p>
        </w:tc>
      </w:tr>
      <w:tr w:rsidR="00A60DCF" w14:paraId="4C8FE78C" w14:textId="77777777" w:rsidTr="00A60DCF">
        <w:tc>
          <w:tcPr>
            <w:tcW w:w="817" w:type="dxa"/>
          </w:tcPr>
          <w:p w14:paraId="0DB36B38" w14:textId="78F187FA" w:rsidR="00A60DCF" w:rsidRPr="00A15E3C" w:rsidRDefault="00A60DCF" w:rsidP="004F7F21">
            <w:pPr>
              <w:rPr>
                <w:rFonts w:asciiTheme="majorHAnsi" w:hAnsiTheme="majorHAnsi"/>
                <w:sz w:val="20"/>
                <w:szCs w:val="20"/>
              </w:rPr>
            </w:pPr>
            <w:r w:rsidRPr="00A15E3C">
              <w:rPr>
                <w:rFonts w:asciiTheme="majorHAnsi" w:hAnsiTheme="majorHAnsi"/>
                <w:sz w:val="20"/>
                <w:szCs w:val="20"/>
              </w:rPr>
              <w:t>3</w:t>
            </w:r>
          </w:p>
        </w:tc>
        <w:tc>
          <w:tcPr>
            <w:tcW w:w="1559" w:type="dxa"/>
          </w:tcPr>
          <w:p w14:paraId="0AD5223F" w14:textId="77777777" w:rsidR="00A60DCF" w:rsidRPr="00A15E3C" w:rsidRDefault="00A60DCF" w:rsidP="004F7F21">
            <w:pPr>
              <w:rPr>
                <w:rFonts w:asciiTheme="majorHAnsi" w:hAnsiTheme="majorHAnsi"/>
                <w:sz w:val="20"/>
                <w:szCs w:val="20"/>
              </w:rPr>
            </w:pPr>
          </w:p>
          <w:p w14:paraId="318A5FC1" w14:textId="77777777" w:rsidR="00A15E3C" w:rsidRDefault="00A15E3C" w:rsidP="004F7F21">
            <w:pPr>
              <w:rPr>
                <w:rFonts w:asciiTheme="majorHAnsi" w:hAnsiTheme="majorHAnsi"/>
                <w:sz w:val="20"/>
                <w:szCs w:val="20"/>
              </w:rPr>
            </w:pPr>
          </w:p>
          <w:p w14:paraId="3724F852" w14:textId="77777777" w:rsidR="00727E6D" w:rsidRPr="00A15E3C" w:rsidRDefault="00727E6D" w:rsidP="004F7F21">
            <w:pPr>
              <w:rPr>
                <w:rFonts w:asciiTheme="majorHAnsi" w:hAnsiTheme="majorHAnsi"/>
                <w:sz w:val="20"/>
                <w:szCs w:val="20"/>
              </w:rPr>
            </w:pPr>
          </w:p>
        </w:tc>
        <w:tc>
          <w:tcPr>
            <w:tcW w:w="1701" w:type="dxa"/>
          </w:tcPr>
          <w:p w14:paraId="20572560" w14:textId="77777777" w:rsidR="00A60DCF" w:rsidRPr="00A15E3C" w:rsidRDefault="00A60DCF" w:rsidP="004F7F21">
            <w:pPr>
              <w:rPr>
                <w:rFonts w:asciiTheme="majorHAnsi" w:hAnsiTheme="majorHAnsi"/>
                <w:sz w:val="20"/>
                <w:szCs w:val="20"/>
              </w:rPr>
            </w:pPr>
          </w:p>
        </w:tc>
        <w:tc>
          <w:tcPr>
            <w:tcW w:w="1843" w:type="dxa"/>
          </w:tcPr>
          <w:p w14:paraId="4A41A792" w14:textId="77777777" w:rsidR="00A60DCF" w:rsidRPr="00A15E3C" w:rsidRDefault="00A60DCF" w:rsidP="004F7F21">
            <w:pPr>
              <w:rPr>
                <w:rFonts w:asciiTheme="majorHAnsi" w:hAnsiTheme="majorHAnsi"/>
                <w:sz w:val="20"/>
                <w:szCs w:val="20"/>
              </w:rPr>
            </w:pPr>
          </w:p>
        </w:tc>
        <w:tc>
          <w:tcPr>
            <w:tcW w:w="1657" w:type="dxa"/>
          </w:tcPr>
          <w:p w14:paraId="53C661C2" w14:textId="77777777" w:rsidR="00A60DCF" w:rsidRPr="00A15E3C" w:rsidRDefault="00A60DCF" w:rsidP="004F7F21">
            <w:pPr>
              <w:rPr>
                <w:rFonts w:asciiTheme="majorHAnsi" w:hAnsiTheme="majorHAnsi"/>
                <w:sz w:val="20"/>
                <w:szCs w:val="20"/>
              </w:rPr>
            </w:pPr>
          </w:p>
        </w:tc>
        <w:tc>
          <w:tcPr>
            <w:tcW w:w="1705" w:type="dxa"/>
          </w:tcPr>
          <w:p w14:paraId="7CA12185" w14:textId="77777777" w:rsidR="00A60DCF" w:rsidRPr="00A15E3C" w:rsidRDefault="00A60DCF" w:rsidP="004F7F21">
            <w:pPr>
              <w:rPr>
                <w:rFonts w:asciiTheme="majorHAnsi" w:hAnsiTheme="majorHAnsi"/>
                <w:sz w:val="20"/>
                <w:szCs w:val="20"/>
              </w:rPr>
            </w:pPr>
          </w:p>
        </w:tc>
      </w:tr>
      <w:tr w:rsidR="00A60DCF" w14:paraId="06D73DB4" w14:textId="77777777" w:rsidTr="00A60DCF">
        <w:tc>
          <w:tcPr>
            <w:tcW w:w="817" w:type="dxa"/>
          </w:tcPr>
          <w:p w14:paraId="47B2C5FE" w14:textId="64FA6CAB" w:rsidR="00A60DCF" w:rsidRPr="00A15E3C" w:rsidRDefault="00A60DCF" w:rsidP="004F7F21">
            <w:pPr>
              <w:rPr>
                <w:rFonts w:asciiTheme="majorHAnsi" w:hAnsiTheme="majorHAnsi"/>
                <w:sz w:val="20"/>
                <w:szCs w:val="20"/>
              </w:rPr>
            </w:pPr>
            <w:r w:rsidRPr="00A15E3C">
              <w:rPr>
                <w:rFonts w:asciiTheme="majorHAnsi" w:hAnsiTheme="majorHAnsi"/>
                <w:sz w:val="20"/>
                <w:szCs w:val="20"/>
              </w:rPr>
              <w:t>4</w:t>
            </w:r>
          </w:p>
        </w:tc>
        <w:tc>
          <w:tcPr>
            <w:tcW w:w="1559" w:type="dxa"/>
          </w:tcPr>
          <w:p w14:paraId="2D8F91D8" w14:textId="77777777" w:rsidR="00A60DCF" w:rsidRPr="00A15E3C" w:rsidRDefault="00A60DCF" w:rsidP="004F7F21">
            <w:pPr>
              <w:rPr>
                <w:rFonts w:asciiTheme="majorHAnsi" w:hAnsiTheme="majorHAnsi"/>
                <w:sz w:val="20"/>
                <w:szCs w:val="20"/>
              </w:rPr>
            </w:pPr>
          </w:p>
          <w:p w14:paraId="248835B3" w14:textId="77777777" w:rsidR="00A15E3C" w:rsidRDefault="00A15E3C" w:rsidP="004F7F21">
            <w:pPr>
              <w:rPr>
                <w:rFonts w:asciiTheme="majorHAnsi" w:hAnsiTheme="majorHAnsi"/>
                <w:sz w:val="20"/>
                <w:szCs w:val="20"/>
              </w:rPr>
            </w:pPr>
          </w:p>
          <w:p w14:paraId="30627CD6" w14:textId="77777777" w:rsidR="00727E6D" w:rsidRPr="00A15E3C" w:rsidRDefault="00727E6D" w:rsidP="004F7F21">
            <w:pPr>
              <w:rPr>
                <w:rFonts w:asciiTheme="majorHAnsi" w:hAnsiTheme="majorHAnsi"/>
                <w:sz w:val="20"/>
                <w:szCs w:val="20"/>
              </w:rPr>
            </w:pPr>
          </w:p>
        </w:tc>
        <w:tc>
          <w:tcPr>
            <w:tcW w:w="1701" w:type="dxa"/>
          </w:tcPr>
          <w:p w14:paraId="4D5BF63B" w14:textId="77777777" w:rsidR="00A60DCF" w:rsidRPr="00A15E3C" w:rsidRDefault="00A60DCF" w:rsidP="004F7F21">
            <w:pPr>
              <w:rPr>
                <w:rFonts w:asciiTheme="majorHAnsi" w:hAnsiTheme="majorHAnsi"/>
                <w:sz w:val="20"/>
                <w:szCs w:val="20"/>
              </w:rPr>
            </w:pPr>
          </w:p>
        </w:tc>
        <w:tc>
          <w:tcPr>
            <w:tcW w:w="1843" w:type="dxa"/>
          </w:tcPr>
          <w:p w14:paraId="5C022321" w14:textId="77777777" w:rsidR="00A60DCF" w:rsidRPr="00A15E3C" w:rsidRDefault="00A60DCF" w:rsidP="004F7F21">
            <w:pPr>
              <w:rPr>
                <w:rFonts w:asciiTheme="majorHAnsi" w:hAnsiTheme="majorHAnsi"/>
                <w:sz w:val="20"/>
                <w:szCs w:val="20"/>
              </w:rPr>
            </w:pPr>
          </w:p>
        </w:tc>
        <w:tc>
          <w:tcPr>
            <w:tcW w:w="1657" w:type="dxa"/>
          </w:tcPr>
          <w:p w14:paraId="590A7FD4" w14:textId="77777777" w:rsidR="00A60DCF" w:rsidRPr="00A15E3C" w:rsidRDefault="00A60DCF" w:rsidP="004F7F21">
            <w:pPr>
              <w:rPr>
                <w:rFonts w:asciiTheme="majorHAnsi" w:hAnsiTheme="majorHAnsi"/>
                <w:sz w:val="20"/>
                <w:szCs w:val="20"/>
              </w:rPr>
            </w:pPr>
          </w:p>
        </w:tc>
        <w:tc>
          <w:tcPr>
            <w:tcW w:w="1705" w:type="dxa"/>
          </w:tcPr>
          <w:p w14:paraId="02D6D5DD" w14:textId="77777777" w:rsidR="00A60DCF" w:rsidRPr="00A15E3C" w:rsidRDefault="00A60DCF" w:rsidP="004F7F21">
            <w:pPr>
              <w:rPr>
                <w:rFonts w:asciiTheme="majorHAnsi" w:hAnsiTheme="majorHAnsi"/>
                <w:sz w:val="20"/>
                <w:szCs w:val="20"/>
              </w:rPr>
            </w:pPr>
          </w:p>
        </w:tc>
      </w:tr>
      <w:tr w:rsidR="00A60DCF" w14:paraId="25F78B02" w14:textId="77777777" w:rsidTr="00A60DCF">
        <w:tc>
          <w:tcPr>
            <w:tcW w:w="817" w:type="dxa"/>
          </w:tcPr>
          <w:p w14:paraId="0A66E1A3" w14:textId="7627B6DB" w:rsidR="00A60DCF" w:rsidRPr="00A15E3C" w:rsidRDefault="00A60DCF" w:rsidP="004F7F21">
            <w:pPr>
              <w:rPr>
                <w:rFonts w:asciiTheme="majorHAnsi" w:hAnsiTheme="majorHAnsi"/>
                <w:sz w:val="20"/>
                <w:szCs w:val="20"/>
              </w:rPr>
            </w:pPr>
            <w:r w:rsidRPr="00A15E3C">
              <w:rPr>
                <w:rFonts w:asciiTheme="majorHAnsi" w:hAnsiTheme="majorHAnsi"/>
                <w:sz w:val="20"/>
                <w:szCs w:val="20"/>
              </w:rPr>
              <w:t>5</w:t>
            </w:r>
          </w:p>
        </w:tc>
        <w:tc>
          <w:tcPr>
            <w:tcW w:w="1559" w:type="dxa"/>
          </w:tcPr>
          <w:p w14:paraId="77DAE5D4" w14:textId="77777777" w:rsidR="00A60DCF" w:rsidRPr="00A15E3C" w:rsidRDefault="00A60DCF" w:rsidP="004F7F21">
            <w:pPr>
              <w:rPr>
                <w:rFonts w:asciiTheme="majorHAnsi" w:hAnsiTheme="majorHAnsi"/>
                <w:sz w:val="20"/>
                <w:szCs w:val="20"/>
              </w:rPr>
            </w:pPr>
          </w:p>
          <w:p w14:paraId="1880CB8D" w14:textId="77777777" w:rsidR="00A15E3C" w:rsidRDefault="00A15E3C" w:rsidP="004F7F21">
            <w:pPr>
              <w:rPr>
                <w:rFonts w:asciiTheme="majorHAnsi" w:hAnsiTheme="majorHAnsi"/>
                <w:sz w:val="20"/>
                <w:szCs w:val="20"/>
              </w:rPr>
            </w:pPr>
          </w:p>
          <w:p w14:paraId="27EADA03" w14:textId="77777777" w:rsidR="00727E6D" w:rsidRPr="00A15E3C" w:rsidRDefault="00727E6D" w:rsidP="004F7F21">
            <w:pPr>
              <w:rPr>
                <w:rFonts w:asciiTheme="majorHAnsi" w:hAnsiTheme="majorHAnsi"/>
                <w:sz w:val="20"/>
                <w:szCs w:val="20"/>
              </w:rPr>
            </w:pPr>
          </w:p>
        </w:tc>
        <w:tc>
          <w:tcPr>
            <w:tcW w:w="1701" w:type="dxa"/>
          </w:tcPr>
          <w:p w14:paraId="77BA6B53" w14:textId="77777777" w:rsidR="00A60DCF" w:rsidRPr="00A15E3C" w:rsidRDefault="00A60DCF" w:rsidP="004F7F21">
            <w:pPr>
              <w:rPr>
                <w:rFonts w:asciiTheme="majorHAnsi" w:hAnsiTheme="majorHAnsi"/>
                <w:sz w:val="20"/>
                <w:szCs w:val="20"/>
              </w:rPr>
            </w:pPr>
          </w:p>
        </w:tc>
        <w:tc>
          <w:tcPr>
            <w:tcW w:w="1843" w:type="dxa"/>
          </w:tcPr>
          <w:p w14:paraId="45B437FA" w14:textId="77777777" w:rsidR="00A60DCF" w:rsidRPr="00A15E3C" w:rsidRDefault="00A60DCF" w:rsidP="004F7F21">
            <w:pPr>
              <w:rPr>
                <w:rFonts w:asciiTheme="majorHAnsi" w:hAnsiTheme="majorHAnsi"/>
                <w:sz w:val="20"/>
                <w:szCs w:val="20"/>
              </w:rPr>
            </w:pPr>
          </w:p>
        </w:tc>
        <w:tc>
          <w:tcPr>
            <w:tcW w:w="1657" w:type="dxa"/>
          </w:tcPr>
          <w:p w14:paraId="2DD45028" w14:textId="77777777" w:rsidR="00A60DCF" w:rsidRPr="00A15E3C" w:rsidRDefault="00A60DCF" w:rsidP="004F7F21">
            <w:pPr>
              <w:rPr>
                <w:rFonts w:asciiTheme="majorHAnsi" w:hAnsiTheme="majorHAnsi"/>
                <w:sz w:val="20"/>
                <w:szCs w:val="20"/>
              </w:rPr>
            </w:pPr>
          </w:p>
        </w:tc>
        <w:tc>
          <w:tcPr>
            <w:tcW w:w="1705" w:type="dxa"/>
          </w:tcPr>
          <w:p w14:paraId="4513DC4F" w14:textId="77777777" w:rsidR="00A60DCF" w:rsidRPr="00A15E3C" w:rsidRDefault="00A60DCF" w:rsidP="004F7F21">
            <w:pPr>
              <w:rPr>
                <w:rFonts w:asciiTheme="majorHAnsi" w:hAnsiTheme="majorHAnsi"/>
                <w:sz w:val="20"/>
                <w:szCs w:val="20"/>
              </w:rPr>
            </w:pPr>
          </w:p>
        </w:tc>
      </w:tr>
      <w:tr w:rsidR="00A60DCF" w14:paraId="256271E4" w14:textId="77777777" w:rsidTr="00A60DCF">
        <w:tc>
          <w:tcPr>
            <w:tcW w:w="817" w:type="dxa"/>
          </w:tcPr>
          <w:p w14:paraId="249C8A12" w14:textId="6C9EEE7C" w:rsidR="00A60DCF" w:rsidRPr="00A15E3C" w:rsidRDefault="00A60DCF" w:rsidP="004F7F21">
            <w:pPr>
              <w:rPr>
                <w:rFonts w:asciiTheme="majorHAnsi" w:hAnsiTheme="majorHAnsi"/>
                <w:sz w:val="20"/>
                <w:szCs w:val="20"/>
              </w:rPr>
            </w:pPr>
            <w:r w:rsidRPr="00A15E3C">
              <w:rPr>
                <w:rFonts w:asciiTheme="majorHAnsi" w:hAnsiTheme="majorHAnsi"/>
                <w:sz w:val="20"/>
                <w:szCs w:val="20"/>
              </w:rPr>
              <w:t>6</w:t>
            </w:r>
          </w:p>
        </w:tc>
        <w:tc>
          <w:tcPr>
            <w:tcW w:w="1559" w:type="dxa"/>
          </w:tcPr>
          <w:p w14:paraId="23AFF878" w14:textId="77777777" w:rsidR="00A60DCF" w:rsidRPr="00A15E3C" w:rsidRDefault="00A60DCF" w:rsidP="004F7F21">
            <w:pPr>
              <w:rPr>
                <w:rFonts w:asciiTheme="majorHAnsi" w:hAnsiTheme="majorHAnsi"/>
                <w:sz w:val="20"/>
                <w:szCs w:val="20"/>
              </w:rPr>
            </w:pPr>
          </w:p>
          <w:p w14:paraId="200DAA8E" w14:textId="77777777" w:rsidR="00A15E3C" w:rsidRDefault="00A15E3C" w:rsidP="004F7F21">
            <w:pPr>
              <w:rPr>
                <w:rFonts w:asciiTheme="majorHAnsi" w:hAnsiTheme="majorHAnsi"/>
                <w:sz w:val="20"/>
                <w:szCs w:val="20"/>
              </w:rPr>
            </w:pPr>
          </w:p>
          <w:p w14:paraId="24698CD0" w14:textId="77777777" w:rsidR="00727E6D" w:rsidRPr="00A15E3C" w:rsidRDefault="00727E6D" w:rsidP="004F7F21">
            <w:pPr>
              <w:rPr>
                <w:rFonts w:asciiTheme="majorHAnsi" w:hAnsiTheme="majorHAnsi"/>
                <w:sz w:val="20"/>
                <w:szCs w:val="20"/>
              </w:rPr>
            </w:pPr>
          </w:p>
        </w:tc>
        <w:tc>
          <w:tcPr>
            <w:tcW w:w="1701" w:type="dxa"/>
          </w:tcPr>
          <w:p w14:paraId="004BCADA" w14:textId="77777777" w:rsidR="00A60DCF" w:rsidRPr="00A15E3C" w:rsidRDefault="00A60DCF" w:rsidP="004F7F21">
            <w:pPr>
              <w:rPr>
                <w:rFonts w:asciiTheme="majorHAnsi" w:hAnsiTheme="majorHAnsi"/>
                <w:sz w:val="20"/>
                <w:szCs w:val="20"/>
              </w:rPr>
            </w:pPr>
          </w:p>
        </w:tc>
        <w:tc>
          <w:tcPr>
            <w:tcW w:w="1843" w:type="dxa"/>
          </w:tcPr>
          <w:p w14:paraId="76B1C504" w14:textId="77777777" w:rsidR="00A60DCF" w:rsidRPr="00A15E3C" w:rsidRDefault="00A60DCF" w:rsidP="004F7F21">
            <w:pPr>
              <w:rPr>
                <w:rFonts w:asciiTheme="majorHAnsi" w:hAnsiTheme="majorHAnsi"/>
                <w:sz w:val="20"/>
                <w:szCs w:val="20"/>
              </w:rPr>
            </w:pPr>
          </w:p>
        </w:tc>
        <w:tc>
          <w:tcPr>
            <w:tcW w:w="1657" w:type="dxa"/>
          </w:tcPr>
          <w:p w14:paraId="1CE010A9" w14:textId="77777777" w:rsidR="00A60DCF" w:rsidRPr="00A15E3C" w:rsidRDefault="00A60DCF" w:rsidP="004F7F21">
            <w:pPr>
              <w:rPr>
                <w:rFonts w:asciiTheme="majorHAnsi" w:hAnsiTheme="majorHAnsi"/>
                <w:sz w:val="20"/>
                <w:szCs w:val="20"/>
              </w:rPr>
            </w:pPr>
          </w:p>
        </w:tc>
        <w:tc>
          <w:tcPr>
            <w:tcW w:w="1705" w:type="dxa"/>
          </w:tcPr>
          <w:p w14:paraId="5AEBDBF7" w14:textId="77777777" w:rsidR="00A60DCF" w:rsidRPr="00A15E3C" w:rsidRDefault="00A60DCF" w:rsidP="004F7F21">
            <w:pPr>
              <w:rPr>
                <w:rFonts w:asciiTheme="majorHAnsi" w:hAnsiTheme="majorHAnsi"/>
                <w:sz w:val="20"/>
                <w:szCs w:val="20"/>
              </w:rPr>
            </w:pPr>
          </w:p>
        </w:tc>
      </w:tr>
      <w:tr w:rsidR="00A60DCF" w14:paraId="46DD18EC" w14:textId="77777777" w:rsidTr="00A60DCF">
        <w:tc>
          <w:tcPr>
            <w:tcW w:w="817" w:type="dxa"/>
          </w:tcPr>
          <w:p w14:paraId="4CB80587" w14:textId="282FFFDD" w:rsidR="00A60DCF" w:rsidRPr="00A15E3C" w:rsidRDefault="00A60DCF" w:rsidP="004F7F21">
            <w:pPr>
              <w:rPr>
                <w:rFonts w:asciiTheme="majorHAnsi" w:hAnsiTheme="majorHAnsi"/>
                <w:sz w:val="20"/>
                <w:szCs w:val="20"/>
              </w:rPr>
            </w:pPr>
            <w:r w:rsidRPr="00A15E3C">
              <w:rPr>
                <w:rFonts w:asciiTheme="majorHAnsi" w:hAnsiTheme="majorHAnsi"/>
                <w:sz w:val="20"/>
                <w:szCs w:val="20"/>
              </w:rPr>
              <w:t>7</w:t>
            </w:r>
          </w:p>
        </w:tc>
        <w:tc>
          <w:tcPr>
            <w:tcW w:w="1559" w:type="dxa"/>
          </w:tcPr>
          <w:p w14:paraId="30DBD036" w14:textId="77777777" w:rsidR="00A60DCF" w:rsidRPr="00A15E3C" w:rsidRDefault="00A60DCF" w:rsidP="004F7F21">
            <w:pPr>
              <w:rPr>
                <w:rFonts w:asciiTheme="majorHAnsi" w:hAnsiTheme="majorHAnsi"/>
                <w:sz w:val="20"/>
                <w:szCs w:val="20"/>
              </w:rPr>
            </w:pPr>
          </w:p>
          <w:p w14:paraId="4754C441" w14:textId="77777777" w:rsidR="00A15E3C" w:rsidRDefault="00A15E3C" w:rsidP="004F7F21">
            <w:pPr>
              <w:rPr>
                <w:rFonts w:asciiTheme="majorHAnsi" w:hAnsiTheme="majorHAnsi"/>
                <w:sz w:val="20"/>
                <w:szCs w:val="20"/>
              </w:rPr>
            </w:pPr>
          </w:p>
          <w:p w14:paraId="4AB8F3BE" w14:textId="77777777" w:rsidR="00727E6D" w:rsidRPr="00A15E3C" w:rsidRDefault="00727E6D" w:rsidP="004F7F21">
            <w:pPr>
              <w:rPr>
                <w:rFonts w:asciiTheme="majorHAnsi" w:hAnsiTheme="majorHAnsi"/>
                <w:sz w:val="20"/>
                <w:szCs w:val="20"/>
              </w:rPr>
            </w:pPr>
          </w:p>
        </w:tc>
        <w:tc>
          <w:tcPr>
            <w:tcW w:w="1701" w:type="dxa"/>
          </w:tcPr>
          <w:p w14:paraId="346BA8D9" w14:textId="77777777" w:rsidR="00A60DCF" w:rsidRPr="00A15E3C" w:rsidRDefault="00A60DCF" w:rsidP="004F7F21">
            <w:pPr>
              <w:rPr>
                <w:rFonts w:asciiTheme="majorHAnsi" w:hAnsiTheme="majorHAnsi"/>
                <w:sz w:val="20"/>
                <w:szCs w:val="20"/>
              </w:rPr>
            </w:pPr>
          </w:p>
        </w:tc>
        <w:tc>
          <w:tcPr>
            <w:tcW w:w="1843" w:type="dxa"/>
          </w:tcPr>
          <w:p w14:paraId="21396B18" w14:textId="77777777" w:rsidR="00A60DCF" w:rsidRPr="00A15E3C" w:rsidRDefault="00A60DCF" w:rsidP="004F7F21">
            <w:pPr>
              <w:rPr>
                <w:rFonts w:asciiTheme="majorHAnsi" w:hAnsiTheme="majorHAnsi"/>
                <w:sz w:val="20"/>
                <w:szCs w:val="20"/>
              </w:rPr>
            </w:pPr>
          </w:p>
        </w:tc>
        <w:tc>
          <w:tcPr>
            <w:tcW w:w="1657" w:type="dxa"/>
          </w:tcPr>
          <w:p w14:paraId="32CE3E87" w14:textId="77777777" w:rsidR="00A60DCF" w:rsidRPr="00A15E3C" w:rsidRDefault="00A60DCF" w:rsidP="004F7F21">
            <w:pPr>
              <w:rPr>
                <w:rFonts w:asciiTheme="majorHAnsi" w:hAnsiTheme="majorHAnsi"/>
                <w:sz w:val="20"/>
                <w:szCs w:val="20"/>
              </w:rPr>
            </w:pPr>
          </w:p>
        </w:tc>
        <w:tc>
          <w:tcPr>
            <w:tcW w:w="1705" w:type="dxa"/>
          </w:tcPr>
          <w:p w14:paraId="2D418D79" w14:textId="77777777" w:rsidR="00A60DCF" w:rsidRPr="00A15E3C" w:rsidRDefault="00A60DCF" w:rsidP="004F7F21">
            <w:pPr>
              <w:rPr>
                <w:rFonts w:asciiTheme="majorHAnsi" w:hAnsiTheme="majorHAnsi"/>
                <w:sz w:val="20"/>
                <w:szCs w:val="20"/>
              </w:rPr>
            </w:pPr>
          </w:p>
        </w:tc>
      </w:tr>
    </w:tbl>
    <w:p w14:paraId="6DD20E08" w14:textId="77777777" w:rsidR="00652F26" w:rsidRDefault="00652F26"/>
    <w:p w14:paraId="7A58A218" w14:textId="77777777" w:rsidR="003F5B08" w:rsidRDefault="003F5B08"/>
    <w:sectPr w:rsidR="003F5B08" w:rsidSect="0039016B">
      <w:headerReference w:type="default"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A3E0B" w14:textId="77777777" w:rsidR="00025A45" w:rsidRDefault="00025A45" w:rsidP="00B1240A">
      <w:r>
        <w:separator/>
      </w:r>
    </w:p>
  </w:endnote>
  <w:endnote w:type="continuationSeparator" w:id="0">
    <w:p w14:paraId="20DDA1AE" w14:textId="77777777" w:rsidR="00025A45" w:rsidRDefault="00025A45" w:rsidP="00B12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B83F7" w14:textId="77777777" w:rsidR="00025A45" w:rsidRDefault="00025A45" w:rsidP="0039016B">
    <w:pPr>
      <w:pStyle w:val="Kopfzeile"/>
      <w:rPr>
        <w:sz w:val="16"/>
        <w:szCs w:val="16"/>
      </w:rPr>
    </w:pPr>
  </w:p>
  <w:p w14:paraId="42AE79E1" w14:textId="77777777" w:rsidR="00025A45" w:rsidRDefault="00025A45" w:rsidP="00E13447">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 Bau und Reaktorsicherheit, 12/2014</w:t>
    </w:r>
  </w:p>
  <w:p w14:paraId="6A408721" w14:textId="4362B26B" w:rsidR="00025A45" w:rsidRDefault="00025A45" w:rsidP="00E13447">
    <w:pPr>
      <w:pBdr>
        <w:top w:val="single" w:sz="4" w:space="1" w:color="auto"/>
      </w:pBdr>
      <w:rPr>
        <w:sz w:val="16"/>
        <w:szCs w:val="16"/>
      </w:rPr>
    </w:pPr>
    <w:r w:rsidRPr="003355AA">
      <w:rPr>
        <w:sz w:val="16"/>
        <w:szCs w:val="16"/>
      </w:rPr>
      <w:t>Dieses Material steht unter der C</w:t>
    </w:r>
    <w:r>
      <w:rPr>
        <w:sz w:val="16"/>
        <w:szCs w:val="16"/>
      </w:rPr>
      <w:t xml:space="preserve">reative </w:t>
    </w:r>
    <w:proofErr w:type="spellStart"/>
    <w:r>
      <w:rPr>
        <w:sz w:val="16"/>
        <w:szCs w:val="16"/>
      </w:rPr>
      <w:t>Commons</w:t>
    </w:r>
    <w:proofErr w:type="spellEnd"/>
    <w:r>
      <w:rPr>
        <w:sz w:val="16"/>
        <w:szCs w:val="16"/>
      </w:rPr>
      <w:t>-Lizenz CC BY-SA 4</w:t>
    </w:r>
    <w:r w:rsidRPr="003355AA">
      <w:rPr>
        <w:sz w:val="16"/>
        <w:szCs w:val="16"/>
      </w:rPr>
      <w:t>.0</w:t>
    </w:r>
    <w:r>
      <w:rPr>
        <w:sz w:val="16"/>
        <w:szCs w:val="16"/>
      </w:rPr>
      <w:t xml:space="preserve">. </w:t>
    </w:r>
    <w:r w:rsidRPr="003355AA">
      <w:rPr>
        <w:sz w:val="16"/>
        <w:szCs w:val="16"/>
      </w:rPr>
      <w:t xml:space="preserve">Bearbeitung </w:t>
    </w:r>
    <w:r>
      <w:rPr>
        <w:sz w:val="16"/>
        <w:szCs w:val="16"/>
      </w:rPr>
      <w:t xml:space="preserve">und </w:t>
    </w:r>
    <w:r w:rsidRPr="003355AA">
      <w:rPr>
        <w:sz w:val="16"/>
        <w:szCs w:val="16"/>
      </w:rPr>
      <w:t xml:space="preserve">Vervielfältigung </w:t>
    </w:r>
    <w:r>
      <w:rPr>
        <w:sz w:val="16"/>
        <w:szCs w:val="16"/>
      </w:rPr>
      <w:t>gestattet unter Verwendung derselben Lizenz. Umwelt im Unterricht muss als Urheber genannt werden.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2162D" w14:textId="77777777" w:rsidR="00025A45" w:rsidRDefault="00025A45" w:rsidP="00B1240A">
      <w:r>
        <w:separator/>
      </w:r>
    </w:p>
  </w:footnote>
  <w:footnote w:type="continuationSeparator" w:id="0">
    <w:p w14:paraId="0FEDA044" w14:textId="77777777" w:rsidR="00025A45" w:rsidRDefault="00025A45" w:rsidP="00B124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1B94F" w14:textId="77777777" w:rsidR="00025A45" w:rsidRPr="003355AA" w:rsidRDefault="00025A45" w:rsidP="0039016B">
    <w:pPr>
      <w:pStyle w:val="Kopfzeile"/>
      <w:pBdr>
        <w:bottom w:val="single" w:sz="4" w:space="1" w:color="auto"/>
      </w:pBdr>
      <w:rPr>
        <w:sz w:val="20"/>
        <w:szCs w:val="20"/>
      </w:rPr>
    </w:pPr>
    <w:r w:rsidRPr="003355AA">
      <w:rPr>
        <w:sz w:val="20"/>
        <w:szCs w:val="20"/>
      </w:rPr>
      <w:t>www.umwelt-im-unterricht.de</w:t>
    </w:r>
  </w:p>
  <w:p w14:paraId="116EECF6" w14:textId="55398962" w:rsidR="00025A45" w:rsidRPr="00436591" w:rsidRDefault="00025A45" w:rsidP="00B1240A">
    <w:pPr>
      <w:pStyle w:val="Kopfzeile"/>
      <w:rPr>
        <w:rFonts w:ascii="Times New Roman" w:hAnsi="Times New Roman"/>
        <w:sz w:val="16"/>
        <w:szCs w:val="16"/>
      </w:rPr>
    </w:pPr>
    <w:r w:rsidRPr="00436591">
      <w:rPr>
        <w:sz w:val="16"/>
        <w:szCs w:val="16"/>
      </w:rPr>
      <w:t>Material zum Thema der Woche „</w:t>
    </w:r>
    <w:r w:rsidR="00575484">
      <w:rPr>
        <w:sz w:val="16"/>
        <w:szCs w:val="16"/>
      </w:rPr>
      <w:t>Klimapolitik: Instrumente für den Klimaschutz</w:t>
    </w:r>
    <w:r w:rsidRPr="00436591">
      <w:rPr>
        <w:sz w:val="16"/>
        <w:szCs w:val="16"/>
      </w:rPr>
      <w:t xml:space="preserve">“ </w:t>
    </w:r>
    <w:r w:rsidR="00575484">
      <w:rPr>
        <w:sz w:val="16"/>
        <w:szCs w:val="16"/>
      </w:rPr>
      <w:tab/>
    </w:r>
    <w:r w:rsidRPr="00436591">
      <w:rPr>
        <w:rFonts w:ascii="Times New Roman" w:hAnsi="Times New Roman"/>
        <w:sz w:val="20"/>
        <w:szCs w:val="20"/>
      </w:rPr>
      <w:t xml:space="preserve">Seite </w:t>
    </w:r>
    <w:r w:rsidRPr="00436591">
      <w:rPr>
        <w:rFonts w:ascii="Times New Roman" w:hAnsi="Times New Roman"/>
        <w:sz w:val="20"/>
        <w:szCs w:val="20"/>
      </w:rPr>
      <w:fldChar w:fldCharType="begin"/>
    </w:r>
    <w:r w:rsidRPr="00436591">
      <w:rPr>
        <w:rFonts w:ascii="Times New Roman" w:hAnsi="Times New Roman"/>
        <w:sz w:val="20"/>
        <w:szCs w:val="20"/>
      </w:rPr>
      <w:instrText xml:space="preserve"> PAGE </w:instrText>
    </w:r>
    <w:r w:rsidRPr="00436591">
      <w:rPr>
        <w:rFonts w:ascii="Times New Roman" w:hAnsi="Times New Roman"/>
        <w:sz w:val="20"/>
        <w:szCs w:val="20"/>
      </w:rPr>
      <w:fldChar w:fldCharType="separate"/>
    </w:r>
    <w:r w:rsidR="007C7D9A">
      <w:rPr>
        <w:rFonts w:ascii="Times New Roman" w:hAnsi="Times New Roman"/>
        <w:noProof/>
        <w:sz w:val="20"/>
        <w:szCs w:val="20"/>
      </w:rPr>
      <w:t>1</w:t>
    </w:r>
    <w:r w:rsidRPr="00436591">
      <w:rPr>
        <w:rFonts w:ascii="Times New Roman" w:hAnsi="Times New Roman"/>
        <w:sz w:val="20"/>
        <w:szCs w:val="20"/>
      </w:rPr>
      <w:fldChar w:fldCharType="end"/>
    </w:r>
    <w:r w:rsidRPr="00436591">
      <w:rPr>
        <w:rFonts w:ascii="Times New Roman" w:hAnsi="Times New Roman"/>
        <w:sz w:val="20"/>
        <w:szCs w:val="20"/>
      </w:rPr>
      <w:t xml:space="preserve"> von </w:t>
    </w:r>
    <w:r w:rsidRPr="00436591">
      <w:rPr>
        <w:rFonts w:ascii="Times New Roman" w:hAnsi="Times New Roman"/>
        <w:sz w:val="20"/>
        <w:szCs w:val="20"/>
      </w:rPr>
      <w:fldChar w:fldCharType="begin"/>
    </w:r>
    <w:r w:rsidRPr="00436591">
      <w:rPr>
        <w:rFonts w:ascii="Times New Roman" w:hAnsi="Times New Roman"/>
        <w:sz w:val="20"/>
        <w:szCs w:val="20"/>
      </w:rPr>
      <w:instrText xml:space="preserve"> NUMPAGES </w:instrText>
    </w:r>
    <w:r w:rsidRPr="00436591">
      <w:rPr>
        <w:rFonts w:ascii="Times New Roman" w:hAnsi="Times New Roman"/>
        <w:sz w:val="20"/>
        <w:szCs w:val="20"/>
      </w:rPr>
      <w:fldChar w:fldCharType="separate"/>
    </w:r>
    <w:r w:rsidR="007C7D9A">
      <w:rPr>
        <w:rFonts w:ascii="Times New Roman" w:hAnsi="Times New Roman"/>
        <w:noProof/>
        <w:sz w:val="20"/>
        <w:szCs w:val="20"/>
      </w:rPr>
      <w:t>4</w:t>
    </w:r>
    <w:r w:rsidRPr="00436591">
      <w:rPr>
        <w:rFonts w:ascii="Times New Roman" w:hAnsi="Times New Roman"/>
        <w:sz w:val="20"/>
        <w:szCs w:val="20"/>
      </w:rPr>
      <w:fldChar w:fldCharType="end"/>
    </w:r>
  </w:p>
  <w:p w14:paraId="67854400" w14:textId="305B137F" w:rsidR="00025A45" w:rsidRDefault="00025A45" w:rsidP="0039016B">
    <w:pPr>
      <w:rPr>
        <w:sz w:val="16"/>
        <w:szCs w:val="16"/>
      </w:rPr>
    </w:pPr>
    <w:r w:rsidRPr="00436591">
      <w:rPr>
        <w:sz w:val="16"/>
        <w:szCs w:val="16"/>
      </w:rPr>
      <w:t xml:space="preserve">Link: </w:t>
    </w:r>
    <w:r w:rsidRPr="00025A45">
      <w:rPr>
        <w:sz w:val="16"/>
        <w:szCs w:val="16"/>
      </w:rPr>
      <w:t>www.umwelt-im-unterricht.de/wochenthemen/klimapolitik-instrumente-fuer-den-klimaschutz/</w:t>
    </w:r>
  </w:p>
  <w:p w14:paraId="7E8E9B66" w14:textId="77777777" w:rsidR="00025A45" w:rsidRDefault="00025A45">
    <w:pPr>
      <w:pStyle w:val="Kopfzeile"/>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1B4D"/>
    <w:multiLevelType w:val="hybridMultilevel"/>
    <w:tmpl w:val="44A249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721892"/>
    <w:multiLevelType w:val="hybridMultilevel"/>
    <w:tmpl w:val="80F46F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2D4EE2"/>
    <w:multiLevelType w:val="hybridMultilevel"/>
    <w:tmpl w:val="0C3496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D8F6525"/>
    <w:multiLevelType w:val="hybridMultilevel"/>
    <w:tmpl w:val="10B8D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D9D4147"/>
    <w:multiLevelType w:val="hybridMultilevel"/>
    <w:tmpl w:val="F6B292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0953DCC"/>
    <w:multiLevelType w:val="hybridMultilevel"/>
    <w:tmpl w:val="DA4E7C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7F97110"/>
    <w:multiLevelType w:val="hybridMultilevel"/>
    <w:tmpl w:val="6A6058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0244256"/>
    <w:multiLevelType w:val="multilevel"/>
    <w:tmpl w:val="63F8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7"/>
  </w:num>
  <w:num w:numId="4">
    <w:abstractNumId w:val="4"/>
  </w:num>
  <w:num w:numId="5">
    <w:abstractNumId w:val="0"/>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21"/>
    <w:rsid w:val="00023C57"/>
    <w:rsid w:val="00025A45"/>
    <w:rsid w:val="00075237"/>
    <w:rsid w:val="00075AE2"/>
    <w:rsid w:val="0008585E"/>
    <w:rsid w:val="000A7FEC"/>
    <w:rsid w:val="000D468C"/>
    <w:rsid w:val="000F4032"/>
    <w:rsid w:val="001227A4"/>
    <w:rsid w:val="00136C7D"/>
    <w:rsid w:val="001459E2"/>
    <w:rsid w:val="00175861"/>
    <w:rsid w:val="00177AE0"/>
    <w:rsid w:val="0018122E"/>
    <w:rsid w:val="001829FE"/>
    <w:rsid w:val="001A3DB3"/>
    <w:rsid w:val="001E48EF"/>
    <w:rsid w:val="001F7585"/>
    <w:rsid w:val="00213E3C"/>
    <w:rsid w:val="00245229"/>
    <w:rsid w:val="0025330A"/>
    <w:rsid w:val="00262FC3"/>
    <w:rsid w:val="00280AC3"/>
    <w:rsid w:val="00285DF4"/>
    <w:rsid w:val="002C5BB7"/>
    <w:rsid w:val="003130C6"/>
    <w:rsid w:val="00327ECD"/>
    <w:rsid w:val="0033017A"/>
    <w:rsid w:val="0034018D"/>
    <w:rsid w:val="0034591A"/>
    <w:rsid w:val="00347269"/>
    <w:rsid w:val="0036449E"/>
    <w:rsid w:val="0039016B"/>
    <w:rsid w:val="00397DE1"/>
    <w:rsid w:val="003B777A"/>
    <w:rsid w:val="003D4DF3"/>
    <w:rsid w:val="003F5B08"/>
    <w:rsid w:val="00411CFC"/>
    <w:rsid w:val="00436591"/>
    <w:rsid w:val="00483691"/>
    <w:rsid w:val="004A1ABC"/>
    <w:rsid w:val="004B0D76"/>
    <w:rsid w:val="004D0377"/>
    <w:rsid w:val="004F4FA5"/>
    <w:rsid w:val="004F7F21"/>
    <w:rsid w:val="005008FF"/>
    <w:rsid w:val="00504D00"/>
    <w:rsid w:val="00507BED"/>
    <w:rsid w:val="005729E6"/>
    <w:rsid w:val="00575484"/>
    <w:rsid w:val="0062230B"/>
    <w:rsid w:val="0064301E"/>
    <w:rsid w:val="00652F26"/>
    <w:rsid w:val="00670C87"/>
    <w:rsid w:val="006979C6"/>
    <w:rsid w:val="006A3348"/>
    <w:rsid w:val="006B4B03"/>
    <w:rsid w:val="006E3D44"/>
    <w:rsid w:val="006F6C75"/>
    <w:rsid w:val="00716985"/>
    <w:rsid w:val="00727E6D"/>
    <w:rsid w:val="00750924"/>
    <w:rsid w:val="00750F89"/>
    <w:rsid w:val="00782624"/>
    <w:rsid w:val="007A2264"/>
    <w:rsid w:val="007C58B4"/>
    <w:rsid w:val="007C7CFB"/>
    <w:rsid w:val="007C7D9A"/>
    <w:rsid w:val="007E3DA8"/>
    <w:rsid w:val="007E4BBC"/>
    <w:rsid w:val="00826CD8"/>
    <w:rsid w:val="0087376C"/>
    <w:rsid w:val="008E1666"/>
    <w:rsid w:val="0096420B"/>
    <w:rsid w:val="009B5B50"/>
    <w:rsid w:val="009F4363"/>
    <w:rsid w:val="00A07D30"/>
    <w:rsid w:val="00A15E3C"/>
    <w:rsid w:val="00A178C7"/>
    <w:rsid w:val="00A45E39"/>
    <w:rsid w:val="00A56DCE"/>
    <w:rsid w:val="00A60DCF"/>
    <w:rsid w:val="00AD3338"/>
    <w:rsid w:val="00AE79BC"/>
    <w:rsid w:val="00B1240A"/>
    <w:rsid w:val="00B546DA"/>
    <w:rsid w:val="00B779AF"/>
    <w:rsid w:val="00B821CF"/>
    <w:rsid w:val="00BD361A"/>
    <w:rsid w:val="00C429F3"/>
    <w:rsid w:val="00C67799"/>
    <w:rsid w:val="00CC3CC2"/>
    <w:rsid w:val="00CF0E9B"/>
    <w:rsid w:val="00D02BD1"/>
    <w:rsid w:val="00D419C6"/>
    <w:rsid w:val="00D41AEA"/>
    <w:rsid w:val="00D6475A"/>
    <w:rsid w:val="00D82BAA"/>
    <w:rsid w:val="00DD4BCA"/>
    <w:rsid w:val="00E04DC3"/>
    <w:rsid w:val="00E05057"/>
    <w:rsid w:val="00E13447"/>
    <w:rsid w:val="00E21D34"/>
    <w:rsid w:val="00E25DDC"/>
    <w:rsid w:val="00E51B73"/>
    <w:rsid w:val="00E555D1"/>
    <w:rsid w:val="00E61DF7"/>
    <w:rsid w:val="00F32FD0"/>
    <w:rsid w:val="00F637D3"/>
    <w:rsid w:val="00F63EE9"/>
    <w:rsid w:val="00F95951"/>
    <w:rsid w:val="00FA65E1"/>
    <w:rsid w:val="00FE2396"/>
    <w:rsid w:val="00FE2D1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BF33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7F21"/>
    <w:rPr>
      <w:rFonts w:ascii="Cambria" w:eastAsia="MS Mincho" w:hAnsi="Cambria" w:cs="Times New Roman"/>
      <w:sz w:val="22"/>
    </w:rPr>
  </w:style>
  <w:style w:type="paragraph" w:styleId="berschrift1">
    <w:name w:val="heading 1"/>
    <w:basedOn w:val="Standard"/>
    <w:next w:val="Standard"/>
    <w:link w:val="berschrift1Zeichen"/>
    <w:uiPriority w:val="9"/>
    <w:qFormat/>
    <w:rsid w:val="004F7F21"/>
    <w:pPr>
      <w:keepNext/>
      <w:keepLines/>
      <w:outlineLvl w:val="0"/>
    </w:pPr>
    <w:rPr>
      <w:rFonts w:ascii="Arial" w:eastAsia="MS Gothic" w:hAnsi="Arial"/>
      <w:b/>
      <w:bCs/>
      <w:sz w:val="32"/>
      <w:szCs w:val="32"/>
      <w:lang w:val="x-none" w:eastAsia="x-none"/>
    </w:rPr>
  </w:style>
  <w:style w:type="paragraph" w:styleId="berschrift2">
    <w:name w:val="heading 2"/>
    <w:basedOn w:val="Standard"/>
    <w:next w:val="Standard"/>
    <w:link w:val="berschrift2Zeichen"/>
    <w:uiPriority w:val="9"/>
    <w:qFormat/>
    <w:rsid w:val="004F7F21"/>
    <w:pPr>
      <w:keepNext/>
      <w:keepLines/>
      <w:outlineLvl w:val="1"/>
    </w:pPr>
    <w:rPr>
      <w:rFonts w:ascii="Arial" w:eastAsia="MS Gothic" w:hAnsi="Arial"/>
      <w:b/>
      <w:bCs/>
      <w:sz w:val="26"/>
      <w:szCs w:val="26"/>
      <w:lang w:val="x-none" w:eastAsia="x-none"/>
    </w:rPr>
  </w:style>
  <w:style w:type="paragraph" w:styleId="berschrift3">
    <w:name w:val="heading 3"/>
    <w:basedOn w:val="Standard"/>
    <w:next w:val="Standard"/>
    <w:link w:val="berschrift3Zeichen"/>
    <w:uiPriority w:val="9"/>
    <w:unhideWhenUsed/>
    <w:qFormat/>
    <w:rsid w:val="0039016B"/>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4F7F21"/>
    <w:rPr>
      <w:rFonts w:ascii="Arial" w:eastAsia="MS Gothic" w:hAnsi="Arial" w:cs="Times New Roman"/>
      <w:b/>
      <w:bCs/>
      <w:sz w:val="32"/>
      <w:szCs w:val="32"/>
      <w:lang w:val="x-none" w:eastAsia="x-none"/>
    </w:rPr>
  </w:style>
  <w:style w:type="character" w:customStyle="1" w:styleId="berschrift2Zeichen">
    <w:name w:val="Überschrift 2 Zeichen"/>
    <w:basedOn w:val="Absatzstandardschriftart"/>
    <w:link w:val="berschrift2"/>
    <w:uiPriority w:val="9"/>
    <w:rsid w:val="004F7F21"/>
    <w:rPr>
      <w:rFonts w:ascii="Arial" w:eastAsia="MS Gothic" w:hAnsi="Arial" w:cs="Times New Roman"/>
      <w:b/>
      <w:bCs/>
      <w:sz w:val="26"/>
      <w:szCs w:val="26"/>
      <w:lang w:val="x-none" w:eastAsia="x-none"/>
    </w:rPr>
  </w:style>
  <w:style w:type="paragraph" w:styleId="Kopfzeile">
    <w:name w:val="header"/>
    <w:basedOn w:val="Standard"/>
    <w:link w:val="KopfzeileZeichen"/>
    <w:uiPriority w:val="99"/>
    <w:unhideWhenUsed/>
    <w:rsid w:val="004F7F21"/>
    <w:pPr>
      <w:tabs>
        <w:tab w:val="center" w:pos="4536"/>
        <w:tab w:val="right" w:pos="9072"/>
      </w:tabs>
    </w:pPr>
  </w:style>
  <w:style w:type="character" w:customStyle="1" w:styleId="KopfzeileZeichen">
    <w:name w:val="Kopfzeile Zeichen"/>
    <w:basedOn w:val="Absatzstandardschriftart"/>
    <w:link w:val="Kopfzeile"/>
    <w:uiPriority w:val="99"/>
    <w:rsid w:val="004F7F21"/>
    <w:rPr>
      <w:rFonts w:ascii="Cambria" w:eastAsia="MS Mincho" w:hAnsi="Cambria" w:cs="Times New Roman"/>
      <w:sz w:val="22"/>
    </w:rPr>
  </w:style>
  <w:style w:type="paragraph" w:customStyle="1" w:styleId="Vorspann">
    <w:name w:val="Vorspann"/>
    <w:basedOn w:val="Standard"/>
    <w:qFormat/>
    <w:rsid w:val="004F7F21"/>
    <w:rPr>
      <w:rFonts w:ascii="Arial" w:hAnsi="Arial"/>
      <w:i/>
      <w:iCs/>
      <w:szCs w:val="22"/>
    </w:rPr>
  </w:style>
  <w:style w:type="paragraph" w:customStyle="1" w:styleId="Dachzeile">
    <w:name w:val="Dachzeile"/>
    <w:basedOn w:val="Standard"/>
    <w:qFormat/>
    <w:rsid w:val="004F7F21"/>
    <w:rPr>
      <w:rFonts w:ascii="Arial" w:hAnsi="Arial"/>
      <w:sz w:val="20"/>
    </w:rPr>
  </w:style>
  <w:style w:type="paragraph" w:styleId="Beschriftung">
    <w:name w:val="caption"/>
    <w:basedOn w:val="Standard"/>
    <w:next w:val="Standard"/>
    <w:uiPriority w:val="35"/>
    <w:qFormat/>
    <w:rsid w:val="004F7F21"/>
    <w:rPr>
      <w:b/>
      <w:bCs/>
      <w:sz w:val="20"/>
      <w:szCs w:val="20"/>
    </w:rPr>
  </w:style>
  <w:style w:type="paragraph" w:styleId="Fuzeile">
    <w:name w:val="footer"/>
    <w:basedOn w:val="Standard"/>
    <w:link w:val="FuzeileZeichen"/>
    <w:uiPriority w:val="99"/>
    <w:unhideWhenUsed/>
    <w:rsid w:val="00B1240A"/>
    <w:pPr>
      <w:tabs>
        <w:tab w:val="center" w:pos="4536"/>
        <w:tab w:val="right" w:pos="9072"/>
      </w:tabs>
    </w:pPr>
  </w:style>
  <w:style w:type="character" w:customStyle="1" w:styleId="FuzeileZeichen">
    <w:name w:val="Fußzeile Zeichen"/>
    <w:basedOn w:val="Absatzstandardschriftart"/>
    <w:link w:val="Fuzeile"/>
    <w:uiPriority w:val="99"/>
    <w:rsid w:val="00B1240A"/>
    <w:rPr>
      <w:rFonts w:ascii="Cambria" w:eastAsia="MS Mincho" w:hAnsi="Cambria" w:cs="Times New Roman"/>
      <w:sz w:val="22"/>
    </w:rPr>
  </w:style>
  <w:style w:type="character" w:styleId="Kommentarzeichen">
    <w:name w:val="annotation reference"/>
    <w:basedOn w:val="Absatzstandardschriftart"/>
    <w:uiPriority w:val="99"/>
    <w:semiHidden/>
    <w:unhideWhenUsed/>
    <w:rsid w:val="00B1240A"/>
    <w:rPr>
      <w:sz w:val="18"/>
      <w:szCs w:val="18"/>
    </w:rPr>
  </w:style>
  <w:style w:type="paragraph" w:styleId="Kommentartext">
    <w:name w:val="annotation text"/>
    <w:basedOn w:val="Standard"/>
    <w:link w:val="KommentartextZeichen"/>
    <w:uiPriority w:val="99"/>
    <w:semiHidden/>
    <w:unhideWhenUsed/>
    <w:rsid w:val="00B1240A"/>
    <w:rPr>
      <w:sz w:val="24"/>
    </w:rPr>
  </w:style>
  <w:style w:type="character" w:customStyle="1" w:styleId="KommentartextZeichen">
    <w:name w:val="Kommentartext Zeichen"/>
    <w:basedOn w:val="Absatzstandardschriftart"/>
    <w:link w:val="Kommentartext"/>
    <w:uiPriority w:val="99"/>
    <w:semiHidden/>
    <w:rsid w:val="00B1240A"/>
    <w:rPr>
      <w:rFonts w:ascii="Cambria" w:eastAsia="MS Mincho" w:hAnsi="Cambria" w:cs="Times New Roman"/>
    </w:rPr>
  </w:style>
  <w:style w:type="paragraph" w:styleId="Kommentarthema">
    <w:name w:val="annotation subject"/>
    <w:basedOn w:val="Kommentartext"/>
    <w:next w:val="Kommentartext"/>
    <w:link w:val="KommentarthemaZeichen"/>
    <w:uiPriority w:val="99"/>
    <w:semiHidden/>
    <w:unhideWhenUsed/>
    <w:rsid w:val="00B1240A"/>
    <w:rPr>
      <w:b/>
      <w:bCs/>
      <w:sz w:val="20"/>
      <w:szCs w:val="20"/>
    </w:rPr>
  </w:style>
  <w:style w:type="character" w:customStyle="1" w:styleId="KommentarthemaZeichen">
    <w:name w:val="Kommentarthema Zeichen"/>
    <w:basedOn w:val="KommentartextZeichen"/>
    <w:link w:val="Kommentarthema"/>
    <w:uiPriority w:val="99"/>
    <w:semiHidden/>
    <w:rsid w:val="00B1240A"/>
    <w:rPr>
      <w:rFonts w:ascii="Cambria" w:eastAsia="MS Mincho" w:hAnsi="Cambria" w:cs="Times New Roman"/>
      <w:b/>
      <w:bCs/>
      <w:sz w:val="20"/>
      <w:szCs w:val="20"/>
    </w:rPr>
  </w:style>
  <w:style w:type="paragraph" w:styleId="Sprechblasentext">
    <w:name w:val="Balloon Text"/>
    <w:basedOn w:val="Standard"/>
    <w:link w:val="SprechblasentextZeichen"/>
    <w:uiPriority w:val="99"/>
    <w:semiHidden/>
    <w:unhideWhenUsed/>
    <w:rsid w:val="00B1240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1240A"/>
    <w:rPr>
      <w:rFonts w:ascii="Lucida Grande" w:eastAsia="MS Mincho" w:hAnsi="Lucida Grande" w:cs="Lucida Grande"/>
      <w:sz w:val="18"/>
      <w:szCs w:val="18"/>
    </w:rPr>
  </w:style>
  <w:style w:type="character" w:customStyle="1" w:styleId="berschrift3Zeichen">
    <w:name w:val="Überschrift 3 Zeichen"/>
    <w:basedOn w:val="Absatzstandardschriftart"/>
    <w:link w:val="berschrift3"/>
    <w:uiPriority w:val="9"/>
    <w:rsid w:val="0039016B"/>
    <w:rPr>
      <w:rFonts w:asciiTheme="majorHAnsi" w:eastAsiaTheme="majorEastAsia" w:hAnsiTheme="majorHAnsi" w:cstheme="majorBidi"/>
      <w:b/>
      <w:bCs/>
      <w:color w:val="4F81BD" w:themeColor="accent1"/>
      <w:sz w:val="22"/>
    </w:rPr>
  </w:style>
  <w:style w:type="table" w:styleId="Tabellenraster">
    <w:name w:val="Table Grid"/>
    <w:basedOn w:val="NormaleTabelle"/>
    <w:uiPriority w:val="59"/>
    <w:rsid w:val="00A60D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6B4B0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7F21"/>
    <w:rPr>
      <w:rFonts w:ascii="Cambria" w:eastAsia="MS Mincho" w:hAnsi="Cambria" w:cs="Times New Roman"/>
      <w:sz w:val="22"/>
    </w:rPr>
  </w:style>
  <w:style w:type="paragraph" w:styleId="berschrift1">
    <w:name w:val="heading 1"/>
    <w:basedOn w:val="Standard"/>
    <w:next w:val="Standard"/>
    <w:link w:val="berschrift1Zeichen"/>
    <w:uiPriority w:val="9"/>
    <w:qFormat/>
    <w:rsid w:val="004F7F21"/>
    <w:pPr>
      <w:keepNext/>
      <w:keepLines/>
      <w:outlineLvl w:val="0"/>
    </w:pPr>
    <w:rPr>
      <w:rFonts w:ascii="Arial" w:eastAsia="MS Gothic" w:hAnsi="Arial"/>
      <w:b/>
      <w:bCs/>
      <w:sz w:val="32"/>
      <w:szCs w:val="32"/>
      <w:lang w:val="x-none" w:eastAsia="x-none"/>
    </w:rPr>
  </w:style>
  <w:style w:type="paragraph" w:styleId="berschrift2">
    <w:name w:val="heading 2"/>
    <w:basedOn w:val="Standard"/>
    <w:next w:val="Standard"/>
    <w:link w:val="berschrift2Zeichen"/>
    <w:uiPriority w:val="9"/>
    <w:qFormat/>
    <w:rsid w:val="004F7F21"/>
    <w:pPr>
      <w:keepNext/>
      <w:keepLines/>
      <w:outlineLvl w:val="1"/>
    </w:pPr>
    <w:rPr>
      <w:rFonts w:ascii="Arial" w:eastAsia="MS Gothic" w:hAnsi="Arial"/>
      <w:b/>
      <w:bCs/>
      <w:sz w:val="26"/>
      <w:szCs w:val="26"/>
      <w:lang w:val="x-none" w:eastAsia="x-none"/>
    </w:rPr>
  </w:style>
  <w:style w:type="paragraph" w:styleId="berschrift3">
    <w:name w:val="heading 3"/>
    <w:basedOn w:val="Standard"/>
    <w:next w:val="Standard"/>
    <w:link w:val="berschrift3Zeichen"/>
    <w:uiPriority w:val="9"/>
    <w:unhideWhenUsed/>
    <w:qFormat/>
    <w:rsid w:val="0039016B"/>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4F7F21"/>
    <w:rPr>
      <w:rFonts w:ascii="Arial" w:eastAsia="MS Gothic" w:hAnsi="Arial" w:cs="Times New Roman"/>
      <w:b/>
      <w:bCs/>
      <w:sz w:val="32"/>
      <w:szCs w:val="32"/>
      <w:lang w:val="x-none" w:eastAsia="x-none"/>
    </w:rPr>
  </w:style>
  <w:style w:type="character" w:customStyle="1" w:styleId="berschrift2Zeichen">
    <w:name w:val="Überschrift 2 Zeichen"/>
    <w:basedOn w:val="Absatzstandardschriftart"/>
    <w:link w:val="berschrift2"/>
    <w:uiPriority w:val="9"/>
    <w:rsid w:val="004F7F21"/>
    <w:rPr>
      <w:rFonts w:ascii="Arial" w:eastAsia="MS Gothic" w:hAnsi="Arial" w:cs="Times New Roman"/>
      <w:b/>
      <w:bCs/>
      <w:sz w:val="26"/>
      <w:szCs w:val="26"/>
      <w:lang w:val="x-none" w:eastAsia="x-none"/>
    </w:rPr>
  </w:style>
  <w:style w:type="paragraph" w:styleId="Kopfzeile">
    <w:name w:val="header"/>
    <w:basedOn w:val="Standard"/>
    <w:link w:val="KopfzeileZeichen"/>
    <w:uiPriority w:val="99"/>
    <w:unhideWhenUsed/>
    <w:rsid w:val="004F7F21"/>
    <w:pPr>
      <w:tabs>
        <w:tab w:val="center" w:pos="4536"/>
        <w:tab w:val="right" w:pos="9072"/>
      </w:tabs>
    </w:pPr>
  </w:style>
  <w:style w:type="character" w:customStyle="1" w:styleId="KopfzeileZeichen">
    <w:name w:val="Kopfzeile Zeichen"/>
    <w:basedOn w:val="Absatzstandardschriftart"/>
    <w:link w:val="Kopfzeile"/>
    <w:uiPriority w:val="99"/>
    <w:rsid w:val="004F7F21"/>
    <w:rPr>
      <w:rFonts w:ascii="Cambria" w:eastAsia="MS Mincho" w:hAnsi="Cambria" w:cs="Times New Roman"/>
      <w:sz w:val="22"/>
    </w:rPr>
  </w:style>
  <w:style w:type="paragraph" w:customStyle="1" w:styleId="Vorspann">
    <w:name w:val="Vorspann"/>
    <w:basedOn w:val="Standard"/>
    <w:qFormat/>
    <w:rsid w:val="004F7F21"/>
    <w:rPr>
      <w:rFonts w:ascii="Arial" w:hAnsi="Arial"/>
      <w:i/>
      <w:iCs/>
      <w:szCs w:val="22"/>
    </w:rPr>
  </w:style>
  <w:style w:type="paragraph" w:customStyle="1" w:styleId="Dachzeile">
    <w:name w:val="Dachzeile"/>
    <w:basedOn w:val="Standard"/>
    <w:qFormat/>
    <w:rsid w:val="004F7F21"/>
    <w:rPr>
      <w:rFonts w:ascii="Arial" w:hAnsi="Arial"/>
      <w:sz w:val="20"/>
    </w:rPr>
  </w:style>
  <w:style w:type="paragraph" w:styleId="Beschriftung">
    <w:name w:val="caption"/>
    <w:basedOn w:val="Standard"/>
    <w:next w:val="Standard"/>
    <w:uiPriority w:val="35"/>
    <w:qFormat/>
    <w:rsid w:val="004F7F21"/>
    <w:rPr>
      <w:b/>
      <w:bCs/>
      <w:sz w:val="20"/>
      <w:szCs w:val="20"/>
    </w:rPr>
  </w:style>
  <w:style w:type="paragraph" w:styleId="Fuzeile">
    <w:name w:val="footer"/>
    <w:basedOn w:val="Standard"/>
    <w:link w:val="FuzeileZeichen"/>
    <w:uiPriority w:val="99"/>
    <w:unhideWhenUsed/>
    <w:rsid w:val="00B1240A"/>
    <w:pPr>
      <w:tabs>
        <w:tab w:val="center" w:pos="4536"/>
        <w:tab w:val="right" w:pos="9072"/>
      </w:tabs>
    </w:pPr>
  </w:style>
  <w:style w:type="character" w:customStyle="1" w:styleId="FuzeileZeichen">
    <w:name w:val="Fußzeile Zeichen"/>
    <w:basedOn w:val="Absatzstandardschriftart"/>
    <w:link w:val="Fuzeile"/>
    <w:uiPriority w:val="99"/>
    <w:rsid w:val="00B1240A"/>
    <w:rPr>
      <w:rFonts w:ascii="Cambria" w:eastAsia="MS Mincho" w:hAnsi="Cambria" w:cs="Times New Roman"/>
      <w:sz w:val="22"/>
    </w:rPr>
  </w:style>
  <w:style w:type="character" w:styleId="Kommentarzeichen">
    <w:name w:val="annotation reference"/>
    <w:basedOn w:val="Absatzstandardschriftart"/>
    <w:uiPriority w:val="99"/>
    <w:semiHidden/>
    <w:unhideWhenUsed/>
    <w:rsid w:val="00B1240A"/>
    <w:rPr>
      <w:sz w:val="18"/>
      <w:szCs w:val="18"/>
    </w:rPr>
  </w:style>
  <w:style w:type="paragraph" w:styleId="Kommentartext">
    <w:name w:val="annotation text"/>
    <w:basedOn w:val="Standard"/>
    <w:link w:val="KommentartextZeichen"/>
    <w:uiPriority w:val="99"/>
    <w:semiHidden/>
    <w:unhideWhenUsed/>
    <w:rsid w:val="00B1240A"/>
    <w:rPr>
      <w:sz w:val="24"/>
    </w:rPr>
  </w:style>
  <w:style w:type="character" w:customStyle="1" w:styleId="KommentartextZeichen">
    <w:name w:val="Kommentartext Zeichen"/>
    <w:basedOn w:val="Absatzstandardschriftart"/>
    <w:link w:val="Kommentartext"/>
    <w:uiPriority w:val="99"/>
    <w:semiHidden/>
    <w:rsid w:val="00B1240A"/>
    <w:rPr>
      <w:rFonts w:ascii="Cambria" w:eastAsia="MS Mincho" w:hAnsi="Cambria" w:cs="Times New Roman"/>
    </w:rPr>
  </w:style>
  <w:style w:type="paragraph" w:styleId="Kommentarthema">
    <w:name w:val="annotation subject"/>
    <w:basedOn w:val="Kommentartext"/>
    <w:next w:val="Kommentartext"/>
    <w:link w:val="KommentarthemaZeichen"/>
    <w:uiPriority w:val="99"/>
    <w:semiHidden/>
    <w:unhideWhenUsed/>
    <w:rsid w:val="00B1240A"/>
    <w:rPr>
      <w:b/>
      <w:bCs/>
      <w:sz w:val="20"/>
      <w:szCs w:val="20"/>
    </w:rPr>
  </w:style>
  <w:style w:type="character" w:customStyle="1" w:styleId="KommentarthemaZeichen">
    <w:name w:val="Kommentarthema Zeichen"/>
    <w:basedOn w:val="KommentartextZeichen"/>
    <w:link w:val="Kommentarthema"/>
    <w:uiPriority w:val="99"/>
    <w:semiHidden/>
    <w:rsid w:val="00B1240A"/>
    <w:rPr>
      <w:rFonts w:ascii="Cambria" w:eastAsia="MS Mincho" w:hAnsi="Cambria" w:cs="Times New Roman"/>
      <w:b/>
      <w:bCs/>
      <w:sz w:val="20"/>
      <w:szCs w:val="20"/>
    </w:rPr>
  </w:style>
  <w:style w:type="paragraph" w:styleId="Sprechblasentext">
    <w:name w:val="Balloon Text"/>
    <w:basedOn w:val="Standard"/>
    <w:link w:val="SprechblasentextZeichen"/>
    <w:uiPriority w:val="99"/>
    <w:semiHidden/>
    <w:unhideWhenUsed/>
    <w:rsid w:val="00B1240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1240A"/>
    <w:rPr>
      <w:rFonts w:ascii="Lucida Grande" w:eastAsia="MS Mincho" w:hAnsi="Lucida Grande" w:cs="Lucida Grande"/>
      <w:sz w:val="18"/>
      <w:szCs w:val="18"/>
    </w:rPr>
  </w:style>
  <w:style w:type="character" w:customStyle="1" w:styleId="berschrift3Zeichen">
    <w:name w:val="Überschrift 3 Zeichen"/>
    <w:basedOn w:val="Absatzstandardschriftart"/>
    <w:link w:val="berschrift3"/>
    <w:uiPriority w:val="9"/>
    <w:rsid w:val="0039016B"/>
    <w:rPr>
      <w:rFonts w:asciiTheme="majorHAnsi" w:eastAsiaTheme="majorEastAsia" w:hAnsiTheme="majorHAnsi" w:cstheme="majorBidi"/>
      <w:b/>
      <w:bCs/>
      <w:color w:val="4F81BD" w:themeColor="accent1"/>
      <w:sz w:val="22"/>
    </w:rPr>
  </w:style>
  <w:style w:type="table" w:styleId="Tabellenraster">
    <w:name w:val="Table Grid"/>
    <w:basedOn w:val="NormaleTabelle"/>
    <w:uiPriority w:val="59"/>
    <w:rsid w:val="00A60D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6B4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1156</Words>
  <Characters>7286</Characters>
  <Application>Microsoft Macintosh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BMU</Company>
  <LinksUpToDate>false</LinksUpToDate>
  <CharactersWithSpaces>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Ramona Kelle</cp:lastModifiedBy>
  <cp:revision>2</cp:revision>
  <dcterms:created xsi:type="dcterms:W3CDTF">2014-12-17T09:19:00Z</dcterms:created>
  <dcterms:modified xsi:type="dcterms:W3CDTF">2014-12-17T09:19:00Z</dcterms:modified>
</cp:coreProperties>
</file>