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86A1" w14:textId="77777777" w:rsidR="00D14794" w:rsidRPr="00174E03" w:rsidRDefault="00D14794" w:rsidP="00D14794">
      <w:pPr>
        <w:jc w:val="right"/>
        <w:rPr>
          <w:rFonts w:cstheme="minorHAnsi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</w:rPr>
          <w:t>www.umwelt-im-unterricht.de</w:t>
        </w:r>
      </w:hyperlink>
      <w:r w:rsidRPr="00174E03">
        <w:rPr>
          <w:rFonts w:cstheme="minorHAnsi"/>
        </w:rPr>
        <w:t xml:space="preserve"> </w:t>
      </w:r>
    </w:p>
    <w:p w14:paraId="5621736D" w14:textId="77777777" w:rsidR="00D14794" w:rsidRPr="00174E03" w:rsidRDefault="00D14794" w:rsidP="00D14794">
      <w:pPr>
        <w:rPr>
          <w:rFonts w:cstheme="minorHAnsi"/>
        </w:rPr>
      </w:pPr>
    </w:p>
    <w:p w14:paraId="5C560B7D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6C03B404" w14:textId="77777777" w:rsidR="00D14794" w:rsidRDefault="00935640" w:rsidP="00D14794">
      <w:pPr>
        <w:pStyle w:val="UiUH1"/>
      </w:pPr>
      <w:r w:rsidRPr="00935640">
        <w:rPr>
          <w:bCs/>
        </w:rPr>
        <w:t>Wie werden wir in Zukunft das Auto nutzen?</w:t>
      </w:r>
      <w:r w:rsidRPr="00935640">
        <w:t xml:space="preserve"> </w:t>
      </w:r>
      <w:r w:rsidR="00E16F83">
        <w:t>(Variante für Fortgeschrittene)</w:t>
      </w:r>
    </w:p>
    <w:p w14:paraId="651DF616" w14:textId="77777777" w:rsidR="00D14794" w:rsidRDefault="00CD3BB1" w:rsidP="00D14794">
      <w:pPr>
        <w:pStyle w:val="UiUTeaserVorspann"/>
      </w:pPr>
      <w:r>
        <w:t xml:space="preserve">Die Materialien unterstützen die Schüler*innen bei der Recherche </w:t>
      </w:r>
      <w:r w:rsidR="00A75B4D">
        <w:t xml:space="preserve">zu </w:t>
      </w:r>
      <w:r w:rsidRPr="00CD3BB1">
        <w:t>innovative</w:t>
      </w:r>
      <w:r w:rsidR="00A75B4D">
        <w:t>n</w:t>
      </w:r>
      <w:r w:rsidRPr="00CD3BB1">
        <w:t xml:space="preserve"> Ansätze</w:t>
      </w:r>
      <w:r w:rsidR="00A75B4D">
        <w:t>n</w:t>
      </w:r>
      <w:r w:rsidRPr="00CD3BB1">
        <w:t xml:space="preserve"> </w:t>
      </w:r>
      <w:r>
        <w:t xml:space="preserve">für </w:t>
      </w:r>
      <w:r w:rsidRPr="00CD3BB1">
        <w:t xml:space="preserve">einen </w:t>
      </w:r>
      <w:r>
        <w:t>nachhaltigen</w:t>
      </w:r>
      <w:r w:rsidRPr="00CD3BB1">
        <w:t xml:space="preserve"> Straßenverkehr</w:t>
      </w:r>
      <w:r>
        <w:t>.</w:t>
      </w:r>
    </w:p>
    <w:p w14:paraId="497694EA" w14:textId="77777777" w:rsidR="00D14794" w:rsidRDefault="00D14794" w:rsidP="00D14794"/>
    <w:p w14:paraId="653BB690" w14:textId="77777777" w:rsidR="00AC6A91" w:rsidRDefault="00AC6A91" w:rsidP="00D14794">
      <w:pPr>
        <w:pStyle w:val="UiUH2"/>
      </w:pPr>
      <w:r w:rsidRPr="00AC6A91">
        <w:t>Hinweise für Lehrkräfte</w:t>
      </w:r>
    </w:p>
    <w:p w14:paraId="3ED79F2F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7102A4FD" w14:textId="77777777" w:rsidR="00D14794" w:rsidRPr="00000476" w:rsidRDefault="00D14794" w:rsidP="00D14794">
      <w:pPr>
        <w:pStyle w:val="UiUFlietext"/>
        <w:rPr>
          <w:highlight w:val="yellow"/>
        </w:rPr>
      </w:pPr>
      <w:r w:rsidRPr="00D14794">
        <w:t xml:space="preserve">Die folgenden Seiten enthalten Arbeitsmaterialien zum Thema der Woche </w:t>
      </w:r>
      <w:r w:rsidRPr="00000476">
        <w:t>„</w:t>
      </w:r>
      <w:r w:rsidR="00000476" w:rsidRPr="00000476">
        <w:t>Die Zukunft des Autos?</w:t>
      </w:r>
      <w:r w:rsidRPr="00000476">
        <w:t xml:space="preserve">“ </w:t>
      </w:r>
      <w:r w:rsidRPr="00D14794">
        <w:t xml:space="preserve">von Umwelt im Unterricht. Zum Thema der Woche gehören Hintergrundinformationen, ein didaktischer Kommentar sowie ein Unterrichtsvorschlag. </w:t>
      </w:r>
    </w:p>
    <w:p w14:paraId="13BE03F1" w14:textId="0104082B" w:rsidR="00174E03" w:rsidRDefault="00D14794" w:rsidP="00A271AB">
      <w:pPr>
        <w:pStyle w:val="UiUFlietext"/>
      </w:pPr>
      <w:r>
        <w:t>Sie sind abrufbar unter:</w:t>
      </w:r>
      <w:r w:rsidR="00F64D0B">
        <w:br/>
      </w:r>
      <w:hyperlink r:id="rId9" w:history="1">
        <w:r w:rsidR="00B92890" w:rsidRPr="006205F6">
          <w:rPr>
            <w:rStyle w:val="Hyperlink"/>
          </w:rPr>
          <w:t>https://www.umwelt-im-unterricht.de/wochenthemen/die-zukunft-des-autos/</w:t>
        </w:r>
      </w:hyperlink>
      <w:r w:rsidR="00B92890">
        <w:t xml:space="preserve"> </w:t>
      </w:r>
    </w:p>
    <w:p w14:paraId="7BA9FB21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4314253D" w14:textId="77777777" w:rsidR="00676010" w:rsidRDefault="00E16F83" w:rsidP="00501845">
      <w:pPr>
        <w:pStyle w:val="UiUFlietext"/>
      </w:pPr>
      <w:r>
        <w:t>Die Materialien werden für den Unterrichtsvorschlag „</w:t>
      </w:r>
      <w:r w:rsidR="00501845" w:rsidRPr="00501845">
        <w:t>Wohin entwickeln sich Autos? (Variante für Fortgeschrittene)</w:t>
      </w:r>
      <w:r w:rsidRPr="00501845">
        <w:t xml:space="preserve">“ </w:t>
      </w:r>
      <w:r>
        <w:t>verwendet. Sie</w:t>
      </w:r>
      <w:r w:rsidR="00501845">
        <w:t xml:space="preserve"> werden in der Arbeitsphase im Rahmen eines Gruppenpuzzles verwendet. Die Materialien</w:t>
      </w:r>
      <w:r>
        <w:t xml:space="preserve"> umfassen </w:t>
      </w:r>
      <w:r w:rsidR="00501845">
        <w:t>Arbeitsblätter</w:t>
      </w:r>
      <w:r>
        <w:t xml:space="preserve"> mit Arbeitsaufträgen und </w:t>
      </w:r>
      <w:r w:rsidR="00501845">
        <w:t>Recherchehinweisen</w:t>
      </w:r>
      <w:r>
        <w:t xml:space="preserve"> </w:t>
      </w:r>
      <w:r w:rsidR="00F81AB2">
        <w:t xml:space="preserve">zu </w:t>
      </w:r>
      <w:r w:rsidR="00501845">
        <w:t>verschiedene</w:t>
      </w:r>
      <w:r w:rsidR="00F81AB2">
        <w:t>n</w:t>
      </w:r>
      <w:r w:rsidR="00501845">
        <w:t xml:space="preserve"> Ansätze</w:t>
      </w:r>
      <w:r w:rsidR="00F81AB2">
        <w:t>n</w:t>
      </w:r>
      <w:r w:rsidR="00501845">
        <w:t xml:space="preserve"> für einen nachhaltigen Straßenverkehr sowie eine Tabelle, in der die Ergebnisse eingetragen werden können. </w:t>
      </w:r>
    </w:p>
    <w:p w14:paraId="76E55F90" w14:textId="77777777" w:rsidR="00501845" w:rsidRDefault="00CD3BB1" w:rsidP="00501845">
      <w:pPr>
        <w:pStyle w:val="UiUFlietext"/>
      </w:pPr>
      <w:r w:rsidRPr="00CD3BB1">
        <w:t>Neben der Variante für Fortgeschrittene gibt es bei Umwelt im Unterricht auch Materialien in einer vereinfachten Basisvariante, unter anderem m</w:t>
      </w:r>
      <w:r>
        <w:t>it vereinfachten Infotexten für eine Textrecherche.</w:t>
      </w:r>
    </w:p>
    <w:p w14:paraId="588FFF50" w14:textId="77777777" w:rsidR="006E07C1" w:rsidRDefault="006E07C1" w:rsidP="00501845">
      <w:pPr>
        <w:pStyle w:val="UiUFlietext"/>
      </w:pPr>
    </w:p>
    <w:p w14:paraId="27427E66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F7DCD5" w14:textId="77777777" w:rsidR="006E07C1" w:rsidRPr="006E07C1" w:rsidRDefault="00923B04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>
            <w:fldChar w:fldCharType="begin"/>
          </w:r>
          <w:r w:rsidR="00676010">
            <w:instrText xml:space="preserve"> TOC \o "1-3" \h \z \u </w:instrText>
          </w:r>
          <w:r>
            <w:fldChar w:fldCharType="separate"/>
          </w:r>
          <w:hyperlink w:anchor="_Toc102745728" w:history="1">
            <w:r w:rsidR="006E07C1" w:rsidRPr="006E07C1">
              <w:rPr>
                <w:rStyle w:val="Hyperlink"/>
                <w:noProof/>
                <w:sz w:val="24"/>
                <w:szCs w:val="24"/>
              </w:rPr>
              <w:t>Arbeitsblatt 1:</w:t>
            </w:r>
            <w:r w:rsidR="006E07C1" w:rsidRPr="006E07C1">
              <w:rPr>
                <w:rStyle w:val="Hyperlink"/>
                <w:bCs/>
                <w:noProof/>
                <w:sz w:val="24"/>
                <w:szCs w:val="24"/>
              </w:rPr>
              <w:t xml:space="preserve"> Wie werden wir in Zukunft das Auto nutzen?</w:t>
            </w:r>
            <w:r w:rsidR="006E07C1" w:rsidRPr="006E07C1">
              <w:rPr>
                <w:noProof/>
                <w:webHidden/>
                <w:sz w:val="24"/>
                <w:szCs w:val="24"/>
              </w:rPr>
              <w:tab/>
            </w:r>
            <w:r w:rsidRPr="006E07C1">
              <w:rPr>
                <w:noProof/>
                <w:webHidden/>
                <w:sz w:val="24"/>
                <w:szCs w:val="24"/>
              </w:rPr>
              <w:fldChar w:fldCharType="begin"/>
            </w:r>
            <w:r w:rsidR="006E07C1" w:rsidRPr="006E07C1">
              <w:rPr>
                <w:noProof/>
                <w:webHidden/>
                <w:sz w:val="24"/>
                <w:szCs w:val="24"/>
              </w:rPr>
              <w:instrText xml:space="preserve"> PAGEREF _Toc102745728 \h </w:instrText>
            </w:r>
            <w:r w:rsidRPr="006E07C1">
              <w:rPr>
                <w:noProof/>
                <w:webHidden/>
                <w:sz w:val="24"/>
                <w:szCs w:val="24"/>
              </w:rPr>
            </w:r>
            <w:r w:rsidRPr="006E0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E07C1" w:rsidRPr="006E07C1">
              <w:rPr>
                <w:noProof/>
                <w:webHidden/>
                <w:sz w:val="24"/>
                <w:szCs w:val="24"/>
              </w:rPr>
              <w:t>1</w:t>
            </w:r>
            <w:r w:rsidRPr="006E0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DF9FB0" w14:textId="77777777" w:rsidR="006E07C1" w:rsidRPr="006E07C1" w:rsidRDefault="00F77D96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102745729" w:history="1">
            <w:r w:rsidR="006E07C1" w:rsidRPr="006E07C1">
              <w:rPr>
                <w:rStyle w:val="Hyperlink"/>
                <w:noProof/>
                <w:sz w:val="24"/>
                <w:szCs w:val="24"/>
              </w:rPr>
              <w:t>Arbeitsblatt 2:</w:t>
            </w:r>
            <w:r w:rsidR="006E07C1" w:rsidRPr="006E07C1">
              <w:rPr>
                <w:rStyle w:val="Hyperlink"/>
                <w:bCs/>
                <w:noProof/>
                <w:sz w:val="24"/>
                <w:szCs w:val="24"/>
              </w:rPr>
              <w:t xml:space="preserve"> Wie werden wir in Zukunft das Auto nutzen?</w:t>
            </w:r>
            <w:r w:rsidR="006E07C1" w:rsidRPr="006E07C1">
              <w:rPr>
                <w:noProof/>
                <w:webHidden/>
                <w:sz w:val="24"/>
                <w:szCs w:val="24"/>
              </w:rPr>
              <w:tab/>
            </w:r>
            <w:r w:rsidR="00923B04" w:rsidRPr="006E07C1">
              <w:rPr>
                <w:noProof/>
                <w:webHidden/>
                <w:sz w:val="24"/>
                <w:szCs w:val="24"/>
              </w:rPr>
              <w:fldChar w:fldCharType="begin"/>
            </w:r>
            <w:r w:rsidR="006E07C1" w:rsidRPr="006E07C1">
              <w:rPr>
                <w:noProof/>
                <w:webHidden/>
                <w:sz w:val="24"/>
                <w:szCs w:val="24"/>
              </w:rPr>
              <w:instrText xml:space="preserve"> PAGEREF _Toc102745729 \h </w:instrText>
            </w:r>
            <w:r w:rsidR="00923B04" w:rsidRPr="006E07C1">
              <w:rPr>
                <w:noProof/>
                <w:webHidden/>
                <w:sz w:val="24"/>
                <w:szCs w:val="24"/>
              </w:rPr>
            </w:r>
            <w:r w:rsidR="00923B04" w:rsidRPr="006E0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E07C1" w:rsidRPr="006E07C1">
              <w:rPr>
                <w:noProof/>
                <w:webHidden/>
                <w:sz w:val="24"/>
                <w:szCs w:val="24"/>
              </w:rPr>
              <w:t>2</w:t>
            </w:r>
            <w:r w:rsidR="00923B04" w:rsidRPr="006E0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FDE148" w14:textId="77777777" w:rsidR="006E07C1" w:rsidRPr="006E07C1" w:rsidRDefault="00F77D96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102745730" w:history="1">
            <w:r w:rsidR="006E07C1" w:rsidRPr="006E07C1">
              <w:rPr>
                <w:rStyle w:val="Hyperlink"/>
                <w:noProof/>
                <w:sz w:val="24"/>
                <w:szCs w:val="24"/>
              </w:rPr>
              <w:t>Lösungsvorschlag für Arbeitsblatt 2:</w:t>
            </w:r>
            <w:r w:rsidR="006E07C1" w:rsidRPr="006E07C1">
              <w:rPr>
                <w:rStyle w:val="Hyperlink"/>
                <w:bCs/>
                <w:noProof/>
                <w:sz w:val="24"/>
                <w:szCs w:val="24"/>
              </w:rPr>
              <w:t xml:space="preserve"> Wie werden wir in Zukunft das Auto nutzen?</w:t>
            </w:r>
            <w:r w:rsidR="006E07C1" w:rsidRPr="006E07C1">
              <w:rPr>
                <w:noProof/>
                <w:webHidden/>
                <w:sz w:val="24"/>
                <w:szCs w:val="24"/>
              </w:rPr>
              <w:tab/>
            </w:r>
            <w:r w:rsidR="00923B04" w:rsidRPr="006E07C1">
              <w:rPr>
                <w:noProof/>
                <w:webHidden/>
                <w:sz w:val="24"/>
                <w:szCs w:val="24"/>
              </w:rPr>
              <w:fldChar w:fldCharType="begin"/>
            </w:r>
            <w:r w:rsidR="006E07C1" w:rsidRPr="006E07C1">
              <w:rPr>
                <w:noProof/>
                <w:webHidden/>
                <w:sz w:val="24"/>
                <w:szCs w:val="24"/>
              </w:rPr>
              <w:instrText xml:space="preserve"> PAGEREF _Toc102745730 \h </w:instrText>
            </w:r>
            <w:r w:rsidR="00923B04" w:rsidRPr="006E07C1">
              <w:rPr>
                <w:noProof/>
                <w:webHidden/>
                <w:sz w:val="24"/>
                <w:szCs w:val="24"/>
              </w:rPr>
            </w:r>
            <w:r w:rsidR="00923B04" w:rsidRPr="006E07C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E07C1" w:rsidRPr="006E07C1">
              <w:rPr>
                <w:noProof/>
                <w:webHidden/>
                <w:sz w:val="24"/>
                <w:szCs w:val="24"/>
              </w:rPr>
              <w:t>3</w:t>
            </w:r>
            <w:r w:rsidR="00923B04" w:rsidRPr="006E07C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B83F6D" w14:textId="77777777" w:rsidR="00174E03" w:rsidRDefault="00923B04" w:rsidP="00923B04">
          <w:pPr>
            <w:spacing w:before="80" w:afterLines="80" w:after="192"/>
          </w:pPr>
          <w:r>
            <w:rPr>
              <w:b/>
              <w:bCs/>
            </w:rPr>
            <w:fldChar w:fldCharType="end"/>
          </w:r>
        </w:p>
      </w:sdtContent>
    </w:sdt>
    <w:p w14:paraId="01662240" w14:textId="77777777" w:rsidR="00174E03" w:rsidRDefault="00174E03" w:rsidP="00174E03">
      <w:pPr>
        <w:pStyle w:val="Listenabsatz"/>
      </w:pPr>
      <w:r>
        <w:br w:type="page"/>
      </w:r>
    </w:p>
    <w:p w14:paraId="463CA912" w14:textId="77777777" w:rsidR="00E16F83" w:rsidRPr="00101711" w:rsidRDefault="00D14794" w:rsidP="00E16F83">
      <w:pPr>
        <w:pStyle w:val="UiUH2relevantfrInhaltsverzeichnis"/>
        <w:rPr>
          <w:bCs/>
        </w:rPr>
      </w:pPr>
      <w:bookmarkStart w:id="8" w:name="_Hlk57797229"/>
      <w:bookmarkStart w:id="9" w:name="_Toc102745728"/>
      <w:r w:rsidRPr="00AC6A91">
        <w:rPr>
          <w:b w:val="0"/>
          <w:sz w:val="20"/>
          <w:szCs w:val="20"/>
        </w:rPr>
        <w:lastRenderedPageBreak/>
        <w:t>Arbeitsblatt 1</w:t>
      </w:r>
      <w:r w:rsidR="00676010" w:rsidRPr="00AC6A91">
        <w:rPr>
          <w:b w:val="0"/>
          <w:sz w:val="20"/>
          <w:szCs w:val="20"/>
        </w:rPr>
        <w:t>:</w:t>
      </w:r>
      <w:bookmarkStart w:id="10" w:name="_Toc56075797"/>
      <w:r w:rsidR="00676010">
        <w:rPr>
          <w:bCs/>
          <w:sz w:val="20"/>
          <w:szCs w:val="20"/>
        </w:rPr>
        <w:br/>
      </w:r>
      <w:bookmarkEnd w:id="8"/>
      <w:bookmarkEnd w:id="10"/>
      <w:r w:rsidR="00935640">
        <w:rPr>
          <w:bCs/>
        </w:rPr>
        <w:t>Wie werden wir in Zukunft das Auto nutzen?</w:t>
      </w:r>
      <w:bookmarkEnd w:id="9"/>
    </w:p>
    <w:p w14:paraId="202EFDBF" w14:textId="12BA1318" w:rsidR="00D14794" w:rsidRPr="00E16F83" w:rsidRDefault="00E16F83" w:rsidP="00214CBC">
      <w:pPr>
        <w:pStyle w:val="UiUTeaserVorspann"/>
      </w:pPr>
      <w:r>
        <w:t>Unsere</w:t>
      </w:r>
      <w:r w:rsidRPr="00101711">
        <w:t xml:space="preserve"> Städte und Landschaft</w:t>
      </w:r>
      <w:r>
        <w:t>en</w:t>
      </w:r>
      <w:r w:rsidRPr="00101711">
        <w:t xml:space="preserve"> sind unübersehbar vom Autoverkehr geprägt. Doch </w:t>
      </w:r>
      <w:r>
        <w:t>zunehmend</w:t>
      </w:r>
      <w:r w:rsidRPr="00101711">
        <w:t xml:space="preserve"> </w:t>
      </w:r>
      <w:r>
        <w:t xml:space="preserve">gerät der Verkehr an seine Grenzen. Zudem </w:t>
      </w:r>
      <w:r w:rsidRPr="00101711">
        <w:t xml:space="preserve">beeinträchtigt </w:t>
      </w:r>
      <w:r w:rsidR="009F0CA7">
        <w:t>er</w:t>
      </w:r>
      <w:r w:rsidRPr="00101711">
        <w:t xml:space="preserve"> </w:t>
      </w:r>
      <w:r w:rsidR="00AA7F8D">
        <w:t xml:space="preserve">Klima, </w:t>
      </w:r>
      <w:r w:rsidRPr="00101711">
        <w:t xml:space="preserve">Umwelt und Gesundheit. </w:t>
      </w:r>
      <w:r>
        <w:t>Welche innovativen Ansätze versprechen einen umweltfreundlichen Straßenverkehr?</w:t>
      </w:r>
    </w:p>
    <w:p w14:paraId="45C93E09" w14:textId="77777777" w:rsidR="00D14794" w:rsidRPr="00AC6A91" w:rsidRDefault="00174E03" w:rsidP="00AC6A91">
      <w:pPr>
        <w:pStyle w:val="UiUH3"/>
      </w:pPr>
      <w:bookmarkStart w:id="11" w:name="_Toc56075798"/>
      <w:r w:rsidRPr="00AC6A91">
        <w:t>Arbeitsauftrag</w:t>
      </w:r>
      <w:bookmarkEnd w:id="11"/>
    </w:p>
    <w:p w14:paraId="545DBB35" w14:textId="77777777" w:rsidR="00E16F83" w:rsidRDefault="00E16F83" w:rsidP="00E16F83">
      <w:pPr>
        <w:pStyle w:val="UiUFlietext"/>
      </w:pPr>
      <w:r>
        <w:t xml:space="preserve">Sammelt in euren Fachgruppen Informationen über </w:t>
      </w:r>
      <w:r w:rsidR="007239A5">
        <w:t>eines der folgenden Themen</w:t>
      </w:r>
      <w:r w:rsidR="00541C6F">
        <w:t xml:space="preserve"> und wie </w:t>
      </w:r>
      <w:r w:rsidR="00AA7F8D">
        <w:t xml:space="preserve">die jeweilige Technik oder das Verkehrskonzept </w:t>
      </w:r>
      <w:r w:rsidR="00541C6F">
        <w:t>zu einer nachhaltigen Entwicklung beitragen kann</w:t>
      </w:r>
      <w:r w:rsidR="007239A5">
        <w:t xml:space="preserve">: </w:t>
      </w:r>
      <w:r w:rsidRPr="00E16F83">
        <w:t>Elektro</w:t>
      </w:r>
      <w:r w:rsidR="007239A5">
        <w:t>mobilität</w:t>
      </w:r>
      <w:r w:rsidRPr="00E16F83">
        <w:t xml:space="preserve">, Hybridantriebe, Carsharing, </w:t>
      </w:r>
      <w:r w:rsidR="00EC6AD2">
        <w:t>multimodaler</w:t>
      </w:r>
      <w:r w:rsidRPr="00E16F83">
        <w:t> Verkehr</w:t>
      </w:r>
      <w:r>
        <w:t>. Geht dabei wie folgt vor:</w:t>
      </w:r>
    </w:p>
    <w:p w14:paraId="2AE3B539" w14:textId="77777777" w:rsidR="00E16F83" w:rsidRPr="00E16F83" w:rsidRDefault="007239A5" w:rsidP="00935640">
      <w:pPr>
        <w:pStyle w:val="UiUFlietext"/>
        <w:numPr>
          <w:ilvl w:val="0"/>
          <w:numId w:val="4"/>
        </w:numPr>
        <w:spacing w:after="120"/>
        <w:ind w:left="714" w:hanging="357"/>
      </w:pPr>
      <w:r>
        <w:t>Recherchiert in den</w:t>
      </w:r>
      <w:r w:rsidR="00E16F83">
        <w:t xml:space="preserve"> untenstehenden Quellen </w:t>
      </w:r>
      <w:r>
        <w:t>und notiert die wichtigsten Erkenntnisse</w:t>
      </w:r>
      <w:r w:rsidR="00E16F83">
        <w:t>.</w:t>
      </w:r>
    </w:p>
    <w:p w14:paraId="7CAC24CB" w14:textId="77777777" w:rsidR="00E16F83" w:rsidRDefault="00E16F83" w:rsidP="00935640">
      <w:pPr>
        <w:pStyle w:val="UiUFlietext"/>
        <w:numPr>
          <w:ilvl w:val="0"/>
          <w:numId w:val="4"/>
        </w:numPr>
        <w:spacing w:after="120"/>
        <w:ind w:left="714" w:hanging="357"/>
      </w:pPr>
      <w:r>
        <w:t>Besprecht eure Ergebnisse und k</w:t>
      </w:r>
      <w:r w:rsidRPr="00E16F83">
        <w:t xml:space="preserve">lärt, ob ihr alles verstanden habt. </w:t>
      </w:r>
    </w:p>
    <w:p w14:paraId="730C7ED2" w14:textId="77777777" w:rsidR="00E16F83" w:rsidRDefault="00E16F83" w:rsidP="00935640">
      <w:pPr>
        <w:pStyle w:val="UiUFlietext"/>
        <w:numPr>
          <w:ilvl w:val="0"/>
          <w:numId w:val="4"/>
        </w:numPr>
        <w:spacing w:after="120"/>
        <w:ind w:left="714" w:hanging="357"/>
      </w:pPr>
      <w:r>
        <w:t xml:space="preserve">Tragt die Ergebnisse in </w:t>
      </w:r>
      <w:r w:rsidR="00F72914">
        <w:t xml:space="preserve">die </w:t>
      </w:r>
      <w:r>
        <w:t>Tabelle ein</w:t>
      </w:r>
      <w:r w:rsidR="00541C6F">
        <w:t>.</w:t>
      </w:r>
    </w:p>
    <w:p w14:paraId="416A40E4" w14:textId="77777777" w:rsidR="00353495" w:rsidRDefault="00353495" w:rsidP="00935640">
      <w:pPr>
        <w:pStyle w:val="UiUFlietext"/>
        <w:numPr>
          <w:ilvl w:val="0"/>
          <w:numId w:val="4"/>
        </w:numPr>
        <w:spacing w:after="120"/>
        <w:ind w:left="714" w:hanging="357"/>
      </w:pPr>
      <w:r>
        <w:t>K</w:t>
      </w:r>
      <w:r w:rsidRPr="00E16F83">
        <w:t xml:space="preserve">ehrt </w:t>
      </w:r>
      <w:r>
        <w:t>in eure Stammg</w:t>
      </w:r>
      <w:r w:rsidRPr="00E16F83">
        <w:t xml:space="preserve">ruppen </w:t>
      </w:r>
      <w:r w:rsidR="00EC6AD2">
        <w:t>zurück</w:t>
      </w:r>
      <w:r w:rsidR="00935640">
        <w:t xml:space="preserve"> und berichtet a</w:t>
      </w:r>
      <w:r w:rsidRPr="00E16F83">
        <w:t>ls Expert</w:t>
      </w:r>
      <w:r>
        <w:t>*</w:t>
      </w:r>
      <w:r w:rsidRPr="00E16F83">
        <w:t xml:space="preserve">innen, was ihr </w:t>
      </w:r>
      <w:r w:rsidR="00214CBC">
        <w:t xml:space="preserve">zu eurem Thema </w:t>
      </w:r>
      <w:r w:rsidRPr="00E16F83">
        <w:t xml:space="preserve">herausgefunden habt. </w:t>
      </w:r>
    </w:p>
    <w:p w14:paraId="24483562" w14:textId="77777777" w:rsidR="00926F46" w:rsidRDefault="00353495" w:rsidP="00926F46">
      <w:pPr>
        <w:pStyle w:val="UiUFlietext"/>
        <w:numPr>
          <w:ilvl w:val="0"/>
          <w:numId w:val="4"/>
        </w:numPr>
      </w:pPr>
      <w:r>
        <w:t>Tragt die Ergebnisse der anderen Expert*innen in eure Tabelle ein.</w:t>
      </w:r>
    </w:p>
    <w:p w14:paraId="0134C02E" w14:textId="77777777" w:rsidR="007239A5" w:rsidRDefault="00353495" w:rsidP="00353495">
      <w:pPr>
        <w:pStyle w:val="UiUH3"/>
      </w:pPr>
      <w:r>
        <w:t>Diese Quellen helfen euch bei der Recherche</w:t>
      </w:r>
      <w:r w:rsidR="007239A5">
        <w:t>:</w:t>
      </w:r>
    </w:p>
    <w:p w14:paraId="5FBD5470" w14:textId="77777777" w:rsidR="007239A5" w:rsidRDefault="007239A5" w:rsidP="00214CBC">
      <w:pPr>
        <w:pStyle w:val="UiUFlietext"/>
        <w:spacing w:after="0"/>
      </w:pPr>
      <w:r>
        <w:t>Thema Elektromobilität:</w:t>
      </w:r>
    </w:p>
    <w:p w14:paraId="7D5D4193" w14:textId="77777777" w:rsidR="007239A5" w:rsidRDefault="007239A5" w:rsidP="00EC6AD2">
      <w:pPr>
        <w:pStyle w:val="UiUFlietext"/>
        <w:numPr>
          <w:ilvl w:val="0"/>
          <w:numId w:val="7"/>
        </w:numPr>
        <w:spacing w:after="0"/>
        <w:ind w:left="714" w:hanging="357"/>
      </w:pPr>
      <w:r>
        <w:t>Bundesumweltministerium: Warum überhaupt Elektromobilität?</w:t>
      </w:r>
      <w:r>
        <w:br/>
      </w:r>
      <w:hyperlink r:id="rId10" w:history="1">
        <w:r w:rsidRPr="001713CD">
          <w:rPr>
            <w:rStyle w:val="Hyperlink"/>
          </w:rPr>
          <w:t>https://www.bmuv.de/themen/luft-laerm-mobilitaet/verkehr/elektromobilitaet</w:t>
        </w:r>
      </w:hyperlink>
    </w:p>
    <w:p w14:paraId="7DA9977D" w14:textId="77777777" w:rsidR="00045A5D" w:rsidRDefault="00045A5D" w:rsidP="0092219B">
      <w:pPr>
        <w:pStyle w:val="UiUFlietext"/>
        <w:numPr>
          <w:ilvl w:val="0"/>
          <w:numId w:val="7"/>
        </w:numPr>
      </w:pPr>
      <w:r>
        <w:t xml:space="preserve">Umweltbundesamt: </w:t>
      </w:r>
      <w:r w:rsidR="0092219B" w:rsidRPr="0092219B">
        <w:t>Elektromobilität schlägt Wasserstoff bei Energiewende im Verkehr</w:t>
      </w:r>
      <w:r>
        <w:br/>
      </w:r>
      <w:hyperlink r:id="rId11" w:history="1">
        <w:r w:rsidRPr="001713CD">
          <w:rPr>
            <w:rStyle w:val="Hyperlink"/>
          </w:rPr>
          <w:t>https://www.umweltbundesamt.de/themen/elektromobilitaet-schlaegt-wasserstoff-bei</w:t>
        </w:r>
      </w:hyperlink>
      <w:r>
        <w:t xml:space="preserve"> </w:t>
      </w:r>
    </w:p>
    <w:p w14:paraId="6E25969C" w14:textId="77777777" w:rsidR="0092219B" w:rsidRDefault="0092219B" w:rsidP="00214CBC">
      <w:pPr>
        <w:pStyle w:val="UiUFlietext"/>
        <w:spacing w:after="0"/>
      </w:pPr>
      <w:r>
        <w:t>Thema Hybridantriebe:</w:t>
      </w:r>
    </w:p>
    <w:p w14:paraId="330FD6C8" w14:textId="7BCDACC8" w:rsidR="006E07C1" w:rsidRDefault="00B83C6E" w:rsidP="006E07C1">
      <w:pPr>
        <w:pStyle w:val="UiUFlietext"/>
        <w:numPr>
          <w:ilvl w:val="0"/>
          <w:numId w:val="8"/>
        </w:numPr>
        <w:spacing w:after="0"/>
        <w:ind w:left="714" w:hanging="357"/>
      </w:pPr>
      <w:r>
        <w:t>Umweltbundesamt: Plug-</w:t>
      </w:r>
      <w:r w:rsidR="00A35621">
        <w:t>in</w:t>
      </w:r>
      <w:r>
        <w:t>-</w:t>
      </w:r>
      <w:proofErr w:type="gramStart"/>
      <w:r>
        <w:t>Hybrid Pkw</w:t>
      </w:r>
      <w:proofErr w:type="gramEnd"/>
      <w:r>
        <w:t xml:space="preserve"> (insbesondere Seite 1)</w:t>
      </w:r>
      <w:r>
        <w:br/>
      </w:r>
      <w:hyperlink r:id="rId12" w:history="1">
        <w:r w:rsidRPr="001713CD">
          <w:rPr>
            <w:rStyle w:val="Hyperlink"/>
          </w:rPr>
          <w:t>https://www.umweltbundesamt.de/sites/default/files/medien/366/dokumente/uba-kurzpapier_plug-in-hybride_kliv.pdf</w:t>
        </w:r>
      </w:hyperlink>
      <w:r>
        <w:t xml:space="preserve"> </w:t>
      </w:r>
    </w:p>
    <w:p w14:paraId="01AF9718" w14:textId="77777777" w:rsidR="0092219B" w:rsidRPr="00EC6AD2" w:rsidRDefault="0092219B" w:rsidP="00AA7F8D">
      <w:pPr>
        <w:pStyle w:val="UiUFlietext"/>
        <w:numPr>
          <w:ilvl w:val="0"/>
          <w:numId w:val="8"/>
        </w:numPr>
      </w:pPr>
      <w:r w:rsidRPr="0092219B">
        <w:t>Greenpeace: Hybride leisten keinen Beitrag zum Klimaschutz</w:t>
      </w:r>
      <w:r w:rsidRPr="0092219B">
        <w:br/>
      </w:r>
      <w:hyperlink r:id="rId13" w:history="1">
        <w:r w:rsidRPr="00EC6AD2">
          <w:rPr>
            <w:rStyle w:val="Hyperlink"/>
          </w:rPr>
          <w:t>https://presseportal.greenpeace.de/204591-greenpeace-analyse-plug-in-hybride-leisten-keinen-beitrag-zum-klimaschutz</w:t>
        </w:r>
      </w:hyperlink>
      <w:r w:rsidRPr="00EC6AD2">
        <w:t xml:space="preserve"> </w:t>
      </w:r>
    </w:p>
    <w:p w14:paraId="48441E6D" w14:textId="77777777" w:rsidR="0092219B" w:rsidRDefault="0092219B" w:rsidP="00214CBC">
      <w:pPr>
        <w:pStyle w:val="UiUFlietext"/>
        <w:spacing w:after="0"/>
        <w:rPr>
          <w:lang w:val="en-US"/>
        </w:rPr>
      </w:pPr>
      <w:r>
        <w:rPr>
          <w:lang w:val="en-US"/>
        </w:rPr>
        <w:t>Thema Carsharing:</w:t>
      </w:r>
    </w:p>
    <w:p w14:paraId="785029F7" w14:textId="77777777" w:rsidR="0092219B" w:rsidRDefault="0092219B" w:rsidP="0092219B">
      <w:pPr>
        <w:pStyle w:val="UiUFlietext"/>
        <w:numPr>
          <w:ilvl w:val="0"/>
          <w:numId w:val="9"/>
        </w:numPr>
      </w:pPr>
      <w:r w:rsidRPr="0092219B">
        <w:t xml:space="preserve">Umweltbundesamt: </w:t>
      </w:r>
      <w:r>
        <w:t>Car-Sharing</w:t>
      </w:r>
      <w:r w:rsidRPr="0092219B">
        <w:br/>
      </w:r>
      <w:hyperlink r:id="rId14" w:anchor="angebotsformen-des-car-sharing" w:history="1">
        <w:r w:rsidRPr="001713CD">
          <w:rPr>
            <w:rStyle w:val="Hyperlink"/>
          </w:rPr>
          <w:t>https://www.umweltbundesamt.de/themen/verkehr-laerm/nachhaltige-mobilitaet/car-sharing#angebotsformen-des-car-sharing</w:t>
        </w:r>
      </w:hyperlink>
      <w:r>
        <w:t xml:space="preserve"> </w:t>
      </w:r>
    </w:p>
    <w:p w14:paraId="3666EEEE" w14:textId="77777777" w:rsidR="00EC6AD2" w:rsidRDefault="00EC6AD2" w:rsidP="00214CBC">
      <w:pPr>
        <w:pStyle w:val="UiUFlietext"/>
        <w:spacing w:after="0"/>
      </w:pPr>
      <w:r>
        <w:t>Thema: multimodaler</w:t>
      </w:r>
      <w:r w:rsidRPr="00E16F83">
        <w:t> Verkehr</w:t>
      </w:r>
    </w:p>
    <w:p w14:paraId="25E8E03A" w14:textId="77777777" w:rsidR="00214CBC" w:rsidRDefault="00214CBC" w:rsidP="00214CBC">
      <w:pPr>
        <w:pStyle w:val="UiUFlietext"/>
        <w:numPr>
          <w:ilvl w:val="0"/>
          <w:numId w:val="9"/>
        </w:numPr>
        <w:spacing w:after="0"/>
      </w:pPr>
      <w:r>
        <w:t>Deutsches Institut für Urbanistik: Was ist eigentlich</w:t>
      </w:r>
      <w:ins w:id="12" w:author="Katleen Krause" w:date="2022-05-16T19:04:00Z">
        <w:r w:rsidR="00A35621">
          <w:t xml:space="preserve"> </w:t>
        </w:r>
      </w:ins>
      <w:r>
        <w:t>…Multimodaler Verkehr?</w:t>
      </w:r>
      <w:r>
        <w:br/>
      </w:r>
      <w:hyperlink r:id="rId15" w:history="1">
        <w:r w:rsidRPr="001713CD">
          <w:rPr>
            <w:rStyle w:val="Hyperlink"/>
          </w:rPr>
          <w:t>https://difu.de/nachrichten/was-ist-eigentlich-intermodaler-und-multimodaler-verkehr</w:t>
        </w:r>
      </w:hyperlink>
      <w:r>
        <w:t xml:space="preserve"> </w:t>
      </w:r>
    </w:p>
    <w:p w14:paraId="71EEDAA6" w14:textId="77777777" w:rsidR="0018564F" w:rsidRDefault="00214CBC" w:rsidP="00214CBC">
      <w:pPr>
        <w:pStyle w:val="UiUFlietext"/>
        <w:numPr>
          <w:ilvl w:val="0"/>
          <w:numId w:val="9"/>
        </w:numPr>
        <w:sectPr w:rsidR="0018564F">
          <w:footerReference w:type="default" r:id="rId16"/>
          <w:footerReference w:type="first" r:id="rId17"/>
          <w:pgSz w:w="11906" w:h="16838"/>
          <w:pgMar w:top="1134" w:right="1021" w:bottom="1412" w:left="1418" w:header="708" w:footer="708" w:gutter="0"/>
          <w:pgNumType w:start="0"/>
          <w:cols w:space="708"/>
          <w:titlePg/>
          <w:docGrid w:linePitch="360"/>
        </w:sectPr>
      </w:pPr>
      <w:r>
        <w:t xml:space="preserve">Umweltbundesamt: </w:t>
      </w:r>
      <w:r w:rsidRPr="00214CBC">
        <w:t>Vernetzt unterwegs mit Smartphone, ÖPNV und Co.</w:t>
      </w:r>
      <w:r>
        <w:br/>
      </w:r>
      <w:hyperlink r:id="rId18" w:history="1">
        <w:r w:rsidRPr="001713CD">
          <w:rPr>
            <w:rStyle w:val="Hyperlink"/>
          </w:rPr>
          <w:t>https://www.umweltbundesamt.de/themen/vernetzt-unterwegs-smartphone-oepnv-co</w:t>
        </w:r>
      </w:hyperlink>
      <w:r>
        <w:t xml:space="preserve"> </w:t>
      </w:r>
    </w:p>
    <w:p w14:paraId="7346FA61" w14:textId="77777777" w:rsidR="00935640" w:rsidRPr="00101711" w:rsidRDefault="00935640" w:rsidP="00501845">
      <w:pPr>
        <w:pStyle w:val="UiUH2relevantfrInhaltsverzeichnis"/>
        <w:ind w:right="-25"/>
        <w:rPr>
          <w:bCs/>
        </w:rPr>
      </w:pPr>
      <w:bookmarkStart w:id="13" w:name="_Toc102745729"/>
      <w:r w:rsidRPr="00AC6A91">
        <w:rPr>
          <w:b w:val="0"/>
          <w:sz w:val="20"/>
          <w:szCs w:val="20"/>
        </w:rPr>
        <w:lastRenderedPageBreak/>
        <w:t xml:space="preserve">Arbeitsblatt </w:t>
      </w:r>
      <w:r>
        <w:rPr>
          <w:b w:val="0"/>
          <w:sz w:val="20"/>
          <w:szCs w:val="20"/>
        </w:rPr>
        <w:t>2</w:t>
      </w:r>
      <w:r w:rsidRPr="00AC6A91">
        <w:rPr>
          <w:b w:val="0"/>
          <w:sz w:val="20"/>
          <w:szCs w:val="20"/>
        </w:rPr>
        <w:t>:</w:t>
      </w:r>
      <w:r>
        <w:rPr>
          <w:bCs/>
          <w:sz w:val="20"/>
          <w:szCs w:val="20"/>
        </w:rPr>
        <w:br/>
      </w:r>
      <w:r>
        <w:rPr>
          <w:bCs/>
        </w:rPr>
        <w:t>Wie werden wir in Zukunft das Auto nutzen?</w:t>
      </w:r>
      <w:bookmarkEnd w:id="13"/>
    </w:p>
    <w:p w14:paraId="0500409F" w14:textId="77777777" w:rsidR="00935640" w:rsidRDefault="0018564F" w:rsidP="00935640">
      <w:pPr>
        <w:pStyle w:val="UiUTeaserVorspann"/>
      </w:pPr>
      <w:r>
        <w:t xml:space="preserve">Tragt eure Ergebnisse in folgende Tabelle ein.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3011"/>
        <w:gridCol w:w="3012"/>
        <w:gridCol w:w="3012"/>
        <w:gridCol w:w="3012"/>
      </w:tblGrid>
      <w:tr w:rsidR="00920C1D" w14:paraId="2A3E51E5" w14:textId="77777777">
        <w:tc>
          <w:tcPr>
            <w:tcW w:w="2265" w:type="dxa"/>
          </w:tcPr>
          <w:p w14:paraId="75BBBE18" w14:textId="77777777" w:rsidR="0018564F" w:rsidRDefault="0018564F" w:rsidP="0018564F">
            <w:pPr>
              <w:pStyle w:val="UiUH3"/>
            </w:pPr>
          </w:p>
        </w:tc>
        <w:tc>
          <w:tcPr>
            <w:tcW w:w="3011" w:type="dxa"/>
          </w:tcPr>
          <w:p w14:paraId="3E78909C" w14:textId="77777777" w:rsidR="0018564F" w:rsidRDefault="0018564F" w:rsidP="0018564F">
            <w:pPr>
              <w:pStyle w:val="UiUH3"/>
            </w:pPr>
            <w:r>
              <w:t>Elektromobilität</w:t>
            </w:r>
          </w:p>
        </w:tc>
        <w:tc>
          <w:tcPr>
            <w:tcW w:w="3012" w:type="dxa"/>
          </w:tcPr>
          <w:p w14:paraId="32508E1C" w14:textId="77777777" w:rsidR="0018564F" w:rsidRDefault="0018564F" w:rsidP="0018564F">
            <w:pPr>
              <w:pStyle w:val="UiUH3"/>
            </w:pPr>
            <w:r>
              <w:t>Hybridantriebe</w:t>
            </w:r>
          </w:p>
        </w:tc>
        <w:tc>
          <w:tcPr>
            <w:tcW w:w="3012" w:type="dxa"/>
          </w:tcPr>
          <w:p w14:paraId="57688F0E" w14:textId="77777777" w:rsidR="0018564F" w:rsidRDefault="0018564F" w:rsidP="0018564F">
            <w:pPr>
              <w:pStyle w:val="UiUH3"/>
            </w:pPr>
            <w:r>
              <w:t>Carsharing</w:t>
            </w:r>
          </w:p>
        </w:tc>
        <w:tc>
          <w:tcPr>
            <w:tcW w:w="3012" w:type="dxa"/>
          </w:tcPr>
          <w:p w14:paraId="6144DF7B" w14:textId="77777777" w:rsidR="0018564F" w:rsidRDefault="0018564F" w:rsidP="0018564F">
            <w:pPr>
              <w:pStyle w:val="UiUH3"/>
            </w:pPr>
            <w:r>
              <w:t>Multimodaler Verkehr</w:t>
            </w:r>
          </w:p>
        </w:tc>
      </w:tr>
      <w:tr w:rsidR="00920C1D" w14:paraId="4BC71576" w14:textId="77777777">
        <w:trPr>
          <w:trHeight w:val="1701"/>
        </w:trPr>
        <w:tc>
          <w:tcPr>
            <w:tcW w:w="2265" w:type="dxa"/>
          </w:tcPr>
          <w:p w14:paraId="33D87A5C" w14:textId="77777777" w:rsidR="0018564F" w:rsidRDefault="0018564F" w:rsidP="0018564F">
            <w:pPr>
              <w:pStyle w:val="UiUH3"/>
            </w:pPr>
            <w:r>
              <w:t>Emissionen von Schadstoffen und CO</w:t>
            </w:r>
            <w:r w:rsidRPr="0018564F">
              <w:rPr>
                <w:vertAlign w:val="subscript"/>
              </w:rPr>
              <w:t>2</w:t>
            </w:r>
          </w:p>
        </w:tc>
        <w:tc>
          <w:tcPr>
            <w:tcW w:w="3011" w:type="dxa"/>
          </w:tcPr>
          <w:p w14:paraId="12DAEFCB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742E0673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24BA6376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1D867F1C" w14:textId="77777777" w:rsidR="0018564F" w:rsidRDefault="0018564F" w:rsidP="0018564F">
            <w:pPr>
              <w:pStyle w:val="UiUH3"/>
            </w:pPr>
          </w:p>
        </w:tc>
      </w:tr>
      <w:tr w:rsidR="00920C1D" w14:paraId="4669DAAF" w14:textId="77777777">
        <w:trPr>
          <w:trHeight w:val="1701"/>
        </w:trPr>
        <w:tc>
          <w:tcPr>
            <w:tcW w:w="2265" w:type="dxa"/>
          </w:tcPr>
          <w:p w14:paraId="2F8F23DD" w14:textId="77777777" w:rsidR="0018564F" w:rsidRDefault="0018564F" w:rsidP="0018564F">
            <w:pPr>
              <w:pStyle w:val="UiUH3"/>
            </w:pPr>
            <w:r>
              <w:t>Ressourcen-verbrauch</w:t>
            </w:r>
            <w:r w:rsidR="00ED74E4">
              <w:t xml:space="preserve"> (etwa bei der Herstellung)</w:t>
            </w:r>
          </w:p>
        </w:tc>
        <w:tc>
          <w:tcPr>
            <w:tcW w:w="3011" w:type="dxa"/>
          </w:tcPr>
          <w:p w14:paraId="215FA084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6C9DA983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777D0451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121B8FD7" w14:textId="77777777" w:rsidR="0018564F" w:rsidRDefault="0018564F" w:rsidP="0018564F">
            <w:pPr>
              <w:pStyle w:val="UiUH3"/>
            </w:pPr>
          </w:p>
        </w:tc>
      </w:tr>
      <w:tr w:rsidR="00920C1D" w14:paraId="7034CCE9" w14:textId="77777777">
        <w:trPr>
          <w:trHeight w:val="1701"/>
        </w:trPr>
        <w:tc>
          <w:tcPr>
            <w:tcW w:w="2265" w:type="dxa"/>
          </w:tcPr>
          <w:p w14:paraId="65F75286" w14:textId="77777777" w:rsidR="0018564F" w:rsidRDefault="00920C1D" w:rsidP="0018564F">
            <w:pPr>
              <w:pStyle w:val="UiUH3"/>
            </w:pPr>
            <w:r>
              <w:t>Auswirkungen auf den Straßenverkehr</w:t>
            </w:r>
          </w:p>
        </w:tc>
        <w:tc>
          <w:tcPr>
            <w:tcW w:w="3011" w:type="dxa"/>
          </w:tcPr>
          <w:p w14:paraId="5C25CE8C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3171B1F8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71C53A27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3654D9D0" w14:textId="77777777" w:rsidR="0018564F" w:rsidRDefault="0018564F" w:rsidP="0018564F">
            <w:pPr>
              <w:pStyle w:val="UiUH3"/>
            </w:pPr>
          </w:p>
        </w:tc>
      </w:tr>
      <w:tr w:rsidR="00920C1D" w14:paraId="209D9F3E" w14:textId="77777777">
        <w:trPr>
          <w:trHeight w:val="1701"/>
        </w:trPr>
        <w:tc>
          <w:tcPr>
            <w:tcW w:w="2265" w:type="dxa"/>
          </w:tcPr>
          <w:p w14:paraId="34A60A5F" w14:textId="77777777" w:rsidR="0018564F" w:rsidRDefault="00920C1D" w:rsidP="0018564F">
            <w:pPr>
              <w:pStyle w:val="UiUH3"/>
            </w:pPr>
            <w:r>
              <w:t>Sonstiges</w:t>
            </w:r>
          </w:p>
        </w:tc>
        <w:tc>
          <w:tcPr>
            <w:tcW w:w="3011" w:type="dxa"/>
          </w:tcPr>
          <w:p w14:paraId="60E89E93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571852DB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5B2F7326" w14:textId="77777777" w:rsidR="0018564F" w:rsidRDefault="0018564F" w:rsidP="0018564F">
            <w:pPr>
              <w:pStyle w:val="UiUH3"/>
            </w:pPr>
          </w:p>
        </w:tc>
        <w:tc>
          <w:tcPr>
            <w:tcW w:w="3012" w:type="dxa"/>
          </w:tcPr>
          <w:p w14:paraId="46615F9B" w14:textId="77777777" w:rsidR="0018564F" w:rsidRDefault="0018564F" w:rsidP="0018564F">
            <w:pPr>
              <w:pStyle w:val="UiUH3"/>
            </w:pPr>
          </w:p>
        </w:tc>
      </w:tr>
    </w:tbl>
    <w:p w14:paraId="59F2D082" w14:textId="77777777" w:rsidR="00ED74E4" w:rsidRDefault="00ED74E4">
      <w:pPr>
        <w:spacing w:after="160" w:line="259" w:lineRule="auto"/>
      </w:pPr>
      <w:r>
        <w:br w:type="page"/>
      </w:r>
    </w:p>
    <w:p w14:paraId="5335F3E7" w14:textId="77777777" w:rsidR="00ED74E4" w:rsidRPr="00101711" w:rsidRDefault="00ED74E4" w:rsidP="00ED74E4">
      <w:pPr>
        <w:pStyle w:val="UiUH2relevantfrInhaltsverzeichnis"/>
        <w:ind w:right="-25"/>
        <w:rPr>
          <w:bCs/>
        </w:rPr>
      </w:pPr>
      <w:bookmarkStart w:id="14" w:name="_Toc102745730"/>
      <w:r>
        <w:rPr>
          <w:b w:val="0"/>
          <w:sz w:val="20"/>
          <w:szCs w:val="20"/>
        </w:rPr>
        <w:lastRenderedPageBreak/>
        <w:t>Lösungsvorschlag für Arbeitsblatt</w:t>
      </w:r>
      <w:r w:rsidRPr="00AC6A91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</w:t>
      </w:r>
      <w:r w:rsidRPr="00AC6A91">
        <w:rPr>
          <w:b w:val="0"/>
          <w:sz w:val="20"/>
          <w:szCs w:val="20"/>
        </w:rPr>
        <w:t>:</w:t>
      </w:r>
      <w:r>
        <w:rPr>
          <w:bCs/>
          <w:sz w:val="20"/>
          <w:szCs w:val="20"/>
        </w:rPr>
        <w:br/>
      </w:r>
      <w:r>
        <w:rPr>
          <w:bCs/>
        </w:rPr>
        <w:t>Wie werden wir in Zukunft das Auto nutzen?</w:t>
      </w:r>
      <w:bookmarkEnd w:id="14"/>
    </w:p>
    <w:p w14:paraId="57DAB53D" w14:textId="77777777" w:rsidR="00ED74E4" w:rsidRDefault="00ED74E4" w:rsidP="00ED74E4">
      <w:pPr>
        <w:pStyle w:val="UiUTeaserVorspann"/>
      </w:pPr>
      <w:r>
        <w:t xml:space="preserve">Tragt eure Ergebnisse in folgende Tabelle ein. 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2265"/>
        <w:gridCol w:w="2833"/>
        <w:gridCol w:w="3190"/>
        <w:gridCol w:w="3012"/>
        <w:gridCol w:w="3012"/>
      </w:tblGrid>
      <w:tr w:rsidR="00ED74E4" w14:paraId="2544960F" w14:textId="77777777">
        <w:tc>
          <w:tcPr>
            <w:tcW w:w="2265" w:type="dxa"/>
          </w:tcPr>
          <w:p w14:paraId="7C67DA92" w14:textId="77777777" w:rsidR="00ED74E4" w:rsidRDefault="00ED74E4" w:rsidP="00036EBD">
            <w:pPr>
              <w:pStyle w:val="UiUH3"/>
            </w:pPr>
          </w:p>
        </w:tc>
        <w:tc>
          <w:tcPr>
            <w:tcW w:w="2833" w:type="dxa"/>
          </w:tcPr>
          <w:p w14:paraId="37390515" w14:textId="77777777" w:rsidR="00ED74E4" w:rsidRDefault="00ED74E4" w:rsidP="00036EBD">
            <w:pPr>
              <w:pStyle w:val="UiUH3"/>
            </w:pPr>
            <w:r>
              <w:t>Elektromobilität</w:t>
            </w:r>
          </w:p>
        </w:tc>
        <w:tc>
          <w:tcPr>
            <w:tcW w:w="3190" w:type="dxa"/>
          </w:tcPr>
          <w:p w14:paraId="2184BBCA" w14:textId="77777777" w:rsidR="00ED74E4" w:rsidRDefault="00ED74E4" w:rsidP="00036EBD">
            <w:pPr>
              <w:pStyle w:val="UiUH3"/>
            </w:pPr>
            <w:r>
              <w:t>Hybridantriebe</w:t>
            </w:r>
          </w:p>
        </w:tc>
        <w:tc>
          <w:tcPr>
            <w:tcW w:w="3012" w:type="dxa"/>
          </w:tcPr>
          <w:p w14:paraId="7C2500F5" w14:textId="77777777" w:rsidR="00ED74E4" w:rsidRDefault="00ED74E4" w:rsidP="00036EBD">
            <w:pPr>
              <w:pStyle w:val="UiUH3"/>
            </w:pPr>
            <w:r>
              <w:t>Carsharing</w:t>
            </w:r>
          </w:p>
        </w:tc>
        <w:tc>
          <w:tcPr>
            <w:tcW w:w="3012" w:type="dxa"/>
          </w:tcPr>
          <w:p w14:paraId="32A2A945" w14:textId="77777777" w:rsidR="00ED74E4" w:rsidRDefault="00ED74E4" w:rsidP="00036EBD">
            <w:pPr>
              <w:pStyle w:val="UiUH3"/>
            </w:pPr>
            <w:r>
              <w:t>Multimodaler Verkehr</w:t>
            </w:r>
          </w:p>
        </w:tc>
      </w:tr>
      <w:tr w:rsidR="00ED74E4" w14:paraId="1D907FFF" w14:textId="77777777">
        <w:trPr>
          <w:trHeight w:val="1701"/>
        </w:trPr>
        <w:tc>
          <w:tcPr>
            <w:tcW w:w="2265" w:type="dxa"/>
          </w:tcPr>
          <w:p w14:paraId="533D76B2" w14:textId="77777777" w:rsidR="00ED74E4" w:rsidRDefault="00ED74E4" w:rsidP="00036EBD">
            <w:pPr>
              <w:pStyle w:val="UiUH3"/>
            </w:pPr>
            <w:r>
              <w:t>Emissionen von Schadstoffen und CO</w:t>
            </w:r>
            <w:r w:rsidRPr="0018564F">
              <w:rPr>
                <w:vertAlign w:val="subscript"/>
              </w:rPr>
              <w:t>2</w:t>
            </w:r>
          </w:p>
        </w:tc>
        <w:tc>
          <w:tcPr>
            <w:tcW w:w="2833" w:type="dxa"/>
          </w:tcPr>
          <w:p w14:paraId="77FF5BCF" w14:textId="77777777" w:rsidR="00ED74E4" w:rsidRPr="006E07C1" w:rsidRDefault="00ED74E4" w:rsidP="00861591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Keine CO2-</w:t>
            </w:r>
            <w:r w:rsidR="00861591" w:rsidRPr="006E07C1">
              <w:rPr>
                <w:b w:val="0"/>
                <w:bCs w:val="0"/>
              </w:rPr>
              <w:t>Emissionen</w:t>
            </w:r>
            <w:r w:rsidRPr="006E07C1">
              <w:rPr>
                <w:b w:val="0"/>
                <w:bCs w:val="0"/>
              </w:rPr>
              <w:t xml:space="preserve"> beim Fahren, jedoch Feinstaub durch Reifen und Bremsen </w:t>
            </w:r>
          </w:p>
        </w:tc>
        <w:tc>
          <w:tcPr>
            <w:tcW w:w="3190" w:type="dxa"/>
          </w:tcPr>
          <w:p w14:paraId="1A72098A" w14:textId="77777777" w:rsidR="00ED74E4" w:rsidRPr="006E07C1" w:rsidRDefault="00262D8C" w:rsidP="00262D8C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Keine</w:t>
            </w:r>
            <w:r w:rsidR="00ED74E4" w:rsidRPr="006E07C1">
              <w:rPr>
                <w:b w:val="0"/>
                <w:bCs w:val="0"/>
              </w:rPr>
              <w:t xml:space="preserve"> CO2-</w:t>
            </w:r>
            <w:r w:rsidRPr="006E07C1">
              <w:rPr>
                <w:b w:val="0"/>
                <w:bCs w:val="0"/>
              </w:rPr>
              <w:t>Emissionen</w:t>
            </w:r>
            <w:r w:rsidR="00ED74E4" w:rsidRPr="006E07C1">
              <w:rPr>
                <w:b w:val="0"/>
                <w:bCs w:val="0"/>
              </w:rPr>
              <w:t xml:space="preserve"> </w:t>
            </w:r>
            <w:r w:rsidRPr="006E07C1">
              <w:rPr>
                <w:b w:val="0"/>
                <w:bCs w:val="0"/>
              </w:rPr>
              <w:t>bei Betrieb des Elektromotors, hohe CO</w:t>
            </w:r>
            <w:r w:rsidRPr="006E07C1">
              <w:rPr>
                <w:b w:val="0"/>
                <w:bCs w:val="0"/>
                <w:vertAlign w:val="subscript"/>
              </w:rPr>
              <w:t>2</w:t>
            </w:r>
            <w:r w:rsidRPr="006E07C1">
              <w:rPr>
                <w:b w:val="0"/>
                <w:bCs w:val="0"/>
              </w:rPr>
              <w:t>-Emissionen bei Nutzung des Verbrennungsmotors</w:t>
            </w:r>
            <w:r w:rsidR="00ED74E4" w:rsidRPr="006E07C1">
              <w:rPr>
                <w:b w:val="0"/>
                <w:bCs w:val="0"/>
              </w:rPr>
              <w:t>.</w:t>
            </w:r>
            <w:r w:rsidR="00ED74E4" w:rsidRPr="006E07C1">
              <w:rPr>
                <w:b w:val="0"/>
                <w:bCs w:val="0"/>
              </w:rPr>
              <w:br/>
              <w:t xml:space="preserve">Es entsteht </w:t>
            </w:r>
            <w:r w:rsidRPr="006E07C1">
              <w:rPr>
                <w:b w:val="0"/>
                <w:bCs w:val="0"/>
              </w:rPr>
              <w:t xml:space="preserve">mehr </w:t>
            </w:r>
            <w:r w:rsidR="00ED74E4" w:rsidRPr="006E07C1">
              <w:rPr>
                <w:b w:val="0"/>
                <w:bCs w:val="0"/>
              </w:rPr>
              <w:t xml:space="preserve">Feinstaub, da die Autos schwerer sind </w:t>
            </w:r>
          </w:p>
        </w:tc>
        <w:tc>
          <w:tcPr>
            <w:tcW w:w="3012" w:type="dxa"/>
          </w:tcPr>
          <w:p w14:paraId="23E4B7FE" w14:textId="77777777" w:rsidR="00ED74E4" w:rsidRPr="006E07C1" w:rsidRDefault="00ED74E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Abhängig vom Antrieb der Fahrzeuge</w:t>
            </w:r>
            <w:r w:rsidR="00AD59AD" w:rsidRPr="006E07C1">
              <w:rPr>
                <w:b w:val="0"/>
                <w:bCs w:val="0"/>
              </w:rPr>
              <w:t>; weniger Treibhausgasemissionen, da weniger Fahrzeuge gebaut werden müssen</w:t>
            </w:r>
          </w:p>
        </w:tc>
        <w:tc>
          <w:tcPr>
            <w:tcW w:w="3012" w:type="dxa"/>
          </w:tcPr>
          <w:p w14:paraId="18736258" w14:textId="77777777" w:rsidR="00ED74E4" w:rsidRPr="006E07C1" w:rsidRDefault="00ED74E4" w:rsidP="00AD59A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 xml:space="preserve">Insgesamt weniger Emissionen (CO2 und </w:t>
            </w:r>
            <w:r w:rsidR="00AD59AD" w:rsidRPr="006E07C1">
              <w:rPr>
                <w:b w:val="0"/>
                <w:bCs w:val="0"/>
              </w:rPr>
              <w:t>Schadstoffe</w:t>
            </w:r>
            <w:r w:rsidRPr="006E07C1">
              <w:rPr>
                <w:b w:val="0"/>
                <w:bCs w:val="0"/>
              </w:rPr>
              <w:t>), da insgesamt weniger Autos auf den Straßen sind</w:t>
            </w:r>
          </w:p>
        </w:tc>
      </w:tr>
      <w:tr w:rsidR="00ED74E4" w14:paraId="51DA4D80" w14:textId="77777777">
        <w:trPr>
          <w:trHeight w:val="1701"/>
        </w:trPr>
        <w:tc>
          <w:tcPr>
            <w:tcW w:w="2265" w:type="dxa"/>
          </w:tcPr>
          <w:p w14:paraId="4B8B0BB0" w14:textId="77777777" w:rsidR="00ED74E4" w:rsidRDefault="00ED74E4" w:rsidP="00036EBD">
            <w:pPr>
              <w:pStyle w:val="UiUH3"/>
            </w:pPr>
            <w:r>
              <w:t>Ressourcen-verbrauch (etwa bei der Herstellung)</w:t>
            </w:r>
          </w:p>
        </w:tc>
        <w:tc>
          <w:tcPr>
            <w:tcW w:w="2833" w:type="dxa"/>
          </w:tcPr>
          <w:p w14:paraId="304C45AA" w14:textId="77777777" w:rsidR="00ED74E4" w:rsidRPr="006E07C1" w:rsidRDefault="00ED74E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 xml:space="preserve">Hoch, </w:t>
            </w:r>
            <w:r w:rsidR="006E07C1" w:rsidRPr="006E07C1">
              <w:rPr>
                <w:b w:val="0"/>
                <w:bCs w:val="0"/>
              </w:rPr>
              <w:t xml:space="preserve">auch </w:t>
            </w:r>
            <w:r w:rsidRPr="006E07C1">
              <w:rPr>
                <w:b w:val="0"/>
                <w:bCs w:val="0"/>
              </w:rPr>
              <w:t>bei der Herstellung der Batterien</w:t>
            </w:r>
          </w:p>
        </w:tc>
        <w:tc>
          <w:tcPr>
            <w:tcW w:w="3190" w:type="dxa"/>
          </w:tcPr>
          <w:p w14:paraId="791965B8" w14:textId="77777777" w:rsidR="00ED74E4" w:rsidRPr="006E07C1" w:rsidRDefault="00ED74E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 xml:space="preserve">Hoch </w:t>
            </w:r>
          </w:p>
        </w:tc>
        <w:tc>
          <w:tcPr>
            <w:tcW w:w="3012" w:type="dxa"/>
          </w:tcPr>
          <w:p w14:paraId="5E603150" w14:textId="77777777" w:rsidR="00ED74E4" w:rsidRPr="006E07C1" w:rsidRDefault="00ED74E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Insgesamt werden weniger Autos benötigt und damit weniger Ressourcen</w:t>
            </w:r>
          </w:p>
        </w:tc>
        <w:tc>
          <w:tcPr>
            <w:tcW w:w="3012" w:type="dxa"/>
          </w:tcPr>
          <w:p w14:paraId="2B50B270" w14:textId="77777777" w:rsidR="00ED74E4" w:rsidRPr="006E07C1" w:rsidRDefault="00ED74E4" w:rsidP="00036EBD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Insgesamt werden weniger Autos benötigt und damit weniger Ressourcen</w:t>
            </w:r>
          </w:p>
        </w:tc>
      </w:tr>
      <w:tr w:rsidR="00ED74E4" w14:paraId="1E82F371" w14:textId="77777777">
        <w:trPr>
          <w:trHeight w:val="1701"/>
        </w:trPr>
        <w:tc>
          <w:tcPr>
            <w:tcW w:w="2265" w:type="dxa"/>
          </w:tcPr>
          <w:p w14:paraId="3EDC0709" w14:textId="77777777" w:rsidR="00ED74E4" w:rsidRDefault="00ED74E4" w:rsidP="00ED74E4">
            <w:pPr>
              <w:pStyle w:val="UiUH3"/>
            </w:pPr>
            <w:r>
              <w:t>Auswirkungen auf den Straßenverkehr</w:t>
            </w:r>
          </w:p>
        </w:tc>
        <w:tc>
          <w:tcPr>
            <w:tcW w:w="2833" w:type="dxa"/>
          </w:tcPr>
          <w:p w14:paraId="1A06AE74" w14:textId="77777777" w:rsidR="00ED74E4" w:rsidRPr="006E07C1" w:rsidRDefault="00ED74E4" w:rsidP="00861591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 xml:space="preserve">Weniger Lärm, </w:t>
            </w:r>
            <w:r w:rsidR="00861591" w:rsidRPr="006E07C1">
              <w:rPr>
                <w:b w:val="0"/>
                <w:bCs w:val="0"/>
              </w:rPr>
              <w:t>keine</w:t>
            </w:r>
            <w:r w:rsidRPr="006E07C1">
              <w:rPr>
                <w:b w:val="0"/>
                <w:bCs w:val="0"/>
              </w:rPr>
              <w:t xml:space="preserve"> Abgase</w:t>
            </w:r>
          </w:p>
        </w:tc>
        <w:tc>
          <w:tcPr>
            <w:tcW w:w="3190" w:type="dxa"/>
          </w:tcPr>
          <w:p w14:paraId="0D5F44E0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Lärm, weniger Abgase</w:t>
            </w:r>
            <w:r w:rsidR="00262D8C" w:rsidRPr="006E07C1">
              <w:rPr>
                <w:b w:val="0"/>
                <w:bCs w:val="0"/>
              </w:rPr>
              <w:t>, wenn Fahrer*innen oft den Elektromotor nutzen</w:t>
            </w:r>
          </w:p>
        </w:tc>
        <w:tc>
          <w:tcPr>
            <w:tcW w:w="3012" w:type="dxa"/>
          </w:tcPr>
          <w:p w14:paraId="1AE209B6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Verkehr, weniger Lärm</w:t>
            </w:r>
            <w:r w:rsidR="00AD59AD" w:rsidRPr="006E07C1">
              <w:rPr>
                <w:b w:val="0"/>
                <w:bCs w:val="0"/>
              </w:rPr>
              <w:t>, weniger Abgase</w:t>
            </w:r>
          </w:p>
        </w:tc>
        <w:tc>
          <w:tcPr>
            <w:tcW w:w="3012" w:type="dxa"/>
          </w:tcPr>
          <w:p w14:paraId="6C9B57C4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  <w:r w:rsidRPr="006E07C1">
              <w:rPr>
                <w:b w:val="0"/>
                <w:bCs w:val="0"/>
              </w:rPr>
              <w:t>Weniger Verkehr, weniger Lärm, weniger Abgase</w:t>
            </w:r>
          </w:p>
        </w:tc>
      </w:tr>
      <w:tr w:rsidR="00ED74E4" w14:paraId="645CB3D9" w14:textId="77777777">
        <w:trPr>
          <w:trHeight w:val="654"/>
        </w:trPr>
        <w:tc>
          <w:tcPr>
            <w:tcW w:w="2265" w:type="dxa"/>
          </w:tcPr>
          <w:p w14:paraId="20C1E5A2" w14:textId="77777777" w:rsidR="00ED74E4" w:rsidRDefault="00ED74E4" w:rsidP="00ED74E4">
            <w:pPr>
              <w:pStyle w:val="UiUH3"/>
            </w:pPr>
            <w:r>
              <w:t>Sonstiges</w:t>
            </w:r>
          </w:p>
        </w:tc>
        <w:tc>
          <w:tcPr>
            <w:tcW w:w="2833" w:type="dxa"/>
          </w:tcPr>
          <w:p w14:paraId="49933871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</w:p>
        </w:tc>
        <w:tc>
          <w:tcPr>
            <w:tcW w:w="3190" w:type="dxa"/>
          </w:tcPr>
          <w:p w14:paraId="2FE9108F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</w:p>
        </w:tc>
        <w:tc>
          <w:tcPr>
            <w:tcW w:w="3012" w:type="dxa"/>
          </w:tcPr>
          <w:p w14:paraId="1B2CF8B2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</w:p>
        </w:tc>
        <w:tc>
          <w:tcPr>
            <w:tcW w:w="3012" w:type="dxa"/>
          </w:tcPr>
          <w:p w14:paraId="274D87BA" w14:textId="77777777" w:rsidR="00ED74E4" w:rsidRPr="006E07C1" w:rsidRDefault="00ED74E4" w:rsidP="00ED74E4">
            <w:pPr>
              <w:pStyle w:val="UiUH3"/>
              <w:rPr>
                <w:b w:val="0"/>
                <w:bCs w:val="0"/>
              </w:rPr>
            </w:pPr>
          </w:p>
        </w:tc>
      </w:tr>
    </w:tbl>
    <w:p w14:paraId="536C7E66" w14:textId="77777777" w:rsidR="00F64D0B" w:rsidRDefault="00F64D0B"/>
    <w:sectPr w:rsidR="00F64D0B" w:rsidSect="00501845">
      <w:pgSz w:w="16838" w:h="11906" w:orient="landscape"/>
      <w:pgMar w:top="1021" w:right="1387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3AE1" w14:textId="77777777" w:rsidR="00F77D96" w:rsidRDefault="00F77D96" w:rsidP="00D14794">
      <w:r>
        <w:separator/>
      </w:r>
    </w:p>
  </w:endnote>
  <w:endnote w:type="continuationSeparator" w:id="0">
    <w:p w14:paraId="6401873F" w14:textId="77777777" w:rsidR="00F77D96" w:rsidRDefault="00F77D96" w:rsidP="00D1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E08B" w14:textId="77777777" w:rsidR="00C20D95" w:rsidRPr="00FF7F7C" w:rsidRDefault="00C20D95" w:rsidP="00F64D0B">
    <w:pPr>
      <w:pStyle w:val="UiUFlietext"/>
      <w:jc w:val="right"/>
    </w:pPr>
    <w:r>
      <w:t xml:space="preserve">Seite </w:t>
    </w:r>
    <w:r w:rsidR="0065565E">
      <w:fldChar w:fldCharType="begin"/>
    </w:r>
    <w:r w:rsidR="0065565E">
      <w:instrText>PAGE   \* MERGEFORMAT</w:instrText>
    </w:r>
    <w:r w:rsidR="0065565E">
      <w:fldChar w:fldCharType="separate"/>
    </w:r>
    <w:r w:rsidR="00313540">
      <w:rPr>
        <w:noProof/>
      </w:rPr>
      <w:t>1</w:t>
    </w:r>
    <w:r w:rsidR="0065565E">
      <w:rPr>
        <w:noProof/>
      </w:rPr>
      <w:fldChar w:fldCharType="end"/>
    </w:r>
  </w:p>
  <w:p w14:paraId="25D22351" w14:textId="77777777" w:rsidR="00C20D95" w:rsidRPr="00D14794" w:rsidRDefault="00C20D95" w:rsidP="00D14794">
    <w:pPr>
      <w:pStyle w:val="UiUFuzeile"/>
    </w:pPr>
    <w:r>
      <w:t xml:space="preserve">Das Arbeitsmaterial ist Teil </w:t>
    </w:r>
    <w:r w:rsidRPr="00000476">
      <w:t>des Themas „Die Zukunft des Autos?“, erschienen unter www.umwelt-im-unterricht.de. Stand: 05/2022.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1DC9" w14:textId="77777777" w:rsidR="00C20D95" w:rsidRPr="00FF7F7C" w:rsidRDefault="00C20D95" w:rsidP="0018564F">
    <w:pPr>
      <w:pStyle w:val="UiUFlietext"/>
      <w:jc w:val="right"/>
    </w:pPr>
    <w:r>
      <w:t xml:space="preserve">Seite </w:t>
    </w:r>
    <w:r w:rsidR="0065565E">
      <w:fldChar w:fldCharType="begin"/>
    </w:r>
    <w:r w:rsidR="0065565E">
      <w:instrText>PAGE   \* MERGEFORMAT</w:instrText>
    </w:r>
    <w:r w:rsidR="0065565E">
      <w:fldChar w:fldCharType="separate"/>
    </w:r>
    <w:r w:rsidR="00313540">
      <w:rPr>
        <w:noProof/>
      </w:rPr>
      <w:t>0</w:t>
    </w:r>
    <w:r w:rsidR="0065565E">
      <w:rPr>
        <w:noProof/>
      </w:rPr>
      <w:fldChar w:fldCharType="end"/>
    </w:r>
  </w:p>
  <w:p w14:paraId="22D46C0E" w14:textId="77777777" w:rsidR="00C20D95" w:rsidRPr="00000476" w:rsidRDefault="00C20D95" w:rsidP="00450272">
    <w:pPr>
      <w:pStyle w:val="UiUFuzeile"/>
      <w:rPr>
        <w:highlight w:val="yellow"/>
      </w:rPr>
    </w:pPr>
    <w:r>
      <w:t xml:space="preserve">Das Arbeitsmaterial ist Teil </w:t>
    </w:r>
    <w:r w:rsidRPr="00000476">
      <w:t>des Themas „Die Zukunft des Autos?“, erschienen unter www.umwelt-im-unterricht.de. Stand: 05/2022.</w:t>
    </w:r>
    <w:r>
      <w:t xml:space="preserve"> </w:t>
    </w:r>
    <w:r w:rsidRPr="00FF7F7C">
      <w:t>Herausgeber: Bundesministerium für Umwelt, Naturschutz und nukleare Sicherheit</w:t>
    </w:r>
    <w:r>
      <w:t>. Das</w:t>
    </w:r>
    <w:r w:rsidRPr="00FF7F7C">
      <w:t xml:space="preserve"> Material steht unter Creative Commons-Lizenzen. Bearbeitung, Vervielfältigung und Veröffentlichung sind gestattet. Bei Veröffentlichung </w:t>
    </w:r>
    <w:proofErr w:type="gramStart"/>
    <w:r w:rsidRPr="00FF7F7C">
      <w:t>müssen</w:t>
    </w:r>
    <w:proofErr w:type="gramEnd"/>
    <w:r w:rsidRPr="00FF7F7C">
      <w:t xml:space="preserve"> die </w:t>
    </w:r>
    <w:r>
      <w:t>bei den Bildern und Texten angegebenen</w:t>
    </w:r>
    <w:r w:rsidRPr="00FF7F7C">
      <w:t xml:space="preserve"> Lizenzen verwendet und die Urheber genannt werden.</w:t>
    </w:r>
    <w:r>
      <w:t xml:space="preserve"> </w:t>
    </w:r>
    <w:r w:rsidRPr="00FF7F7C">
      <w:t>Lizenzangabe für die Texte: www.umwelt-im-unterricht.de</w:t>
    </w:r>
    <w:r>
      <w:t xml:space="preserve"> </w:t>
    </w:r>
    <w:r w:rsidRPr="00FF7F7C">
      <w:t>/</w:t>
    </w:r>
    <w:r>
      <w:t xml:space="preserve"> </w:t>
    </w:r>
    <w:r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9E07" w14:textId="77777777" w:rsidR="00F77D96" w:rsidRDefault="00F77D96" w:rsidP="00D14794">
      <w:r>
        <w:separator/>
      </w:r>
    </w:p>
  </w:footnote>
  <w:footnote w:type="continuationSeparator" w:id="0">
    <w:p w14:paraId="3684FB05" w14:textId="77777777" w:rsidR="00F77D96" w:rsidRDefault="00F77D96" w:rsidP="00D1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8A"/>
    <w:multiLevelType w:val="hybridMultilevel"/>
    <w:tmpl w:val="300CA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D0F"/>
    <w:multiLevelType w:val="hybridMultilevel"/>
    <w:tmpl w:val="A036E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3E1C"/>
    <w:multiLevelType w:val="hybridMultilevel"/>
    <w:tmpl w:val="11EE3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28C1"/>
    <w:multiLevelType w:val="hybridMultilevel"/>
    <w:tmpl w:val="6DDE4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56576"/>
    <w:multiLevelType w:val="hybridMultilevel"/>
    <w:tmpl w:val="69CE5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11A1"/>
    <w:multiLevelType w:val="hybridMultilevel"/>
    <w:tmpl w:val="0F64D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83A10"/>
    <w:multiLevelType w:val="hybridMultilevel"/>
    <w:tmpl w:val="4E183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E6042"/>
    <w:multiLevelType w:val="multilevel"/>
    <w:tmpl w:val="25BA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F07F3"/>
    <w:multiLevelType w:val="hybridMultilevel"/>
    <w:tmpl w:val="6ACA4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462833">
    <w:abstractNumId w:val="5"/>
  </w:num>
  <w:num w:numId="2" w16cid:durableId="787699934">
    <w:abstractNumId w:val="7"/>
  </w:num>
  <w:num w:numId="3" w16cid:durableId="2028208970">
    <w:abstractNumId w:val="0"/>
  </w:num>
  <w:num w:numId="4" w16cid:durableId="980576929">
    <w:abstractNumId w:val="1"/>
  </w:num>
  <w:num w:numId="5" w16cid:durableId="729495323">
    <w:abstractNumId w:val="6"/>
  </w:num>
  <w:num w:numId="6" w16cid:durableId="2069838435">
    <w:abstractNumId w:val="2"/>
  </w:num>
  <w:num w:numId="7" w16cid:durableId="1401708057">
    <w:abstractNumId w:val="3"/>
  </w:num>
  <w:num w:numId="8" w16cid:durableId="955064751">
    <w:abstractNumId w:val="4"/>
  </w:num>
  <w:num w:numId="9" w16cid:durableId="6848681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17"/>
    <w:rsid w:val="00000476"/>
    <w:rsid w:val="00045A5D"/>
    <w:rsid w:val="000A6056"/>
    <w:rsid w:val="000D52AE"/>
    <w:rsid w:val="00174E03"/>
    <w:rsid w:val="0018564F"/>
    <w:rsid w:val="001A72CD"/>
    <w:rsid w:val="001B2B4F"/>
    <w:rsid w:val="00214CBC"/>
    <w:rsid w:val="0023728D"/>
    <w:rsid w:val="00262D8C"/>
    <w:rsid w:val="002A4D46"/>
    <w:rsid w:val="002C22FE"/>
    <w:rsid w:val="00300737"/>
    <w:rsid w:val="00313540"/>
    <w:rsid w:val="00353495"/>
    <w:rsid w:val="003C4F33"/>
    <w:rsid w:val="003C7ED3"/>
    <w:rsid w:val="004006FD"/>
    <w:rsid w:val="0040200F"/>
    <w:rsid w:val="0044505D"/>
    <w:rsid w:val="00450272"/>
    <w:rsid w:val="004D1415"/>
    <w:rsid w:val="004D5A17"/>
    <w:rsid w:val="004E6886"/>
    <w:rsid w:val="00501845"/>
    <w:rsid w:val="00506026"/>
    <w:rsid w:val="00541C6F"/>
    <w:rsid w:val="0065565E"/>
    <w:rsid w:val="006707B0"/>
    <w:rsid w:val="00676010"/>
    <w:rsid w:val="006E068D"/>
    <w:rsid w:val="006E07C1"/>
    <w:rsid w:val="007239A5"/>
    <w:rsid w:val="00727C07"/>
    <w:rsid w:val="00757433"/>
    <w:rsid w:val="007E1397"/>
    <w:rsid w:val="007F1024"/>
    <w:rsid w:val="00861591"/>
    <w:rsid w:val="008E15AD"/>
    <w:rsid w:val="009004F2"/>
    <w:rsid w:val="00905265"/>
    <w:rsid w:val="00920C1D"/>
    <w:rsid w:val="0092219B"/>
    <w:rsid w:val="00923B04"/>
    <w:rsid w:val="00926F46"/>
    <w:rsid w:val="00935640"/>
    <w:rsid w:val="009F0CA7"/>
    <w:rsid w:val="00A271AB"/>
    <w:rsid w:val="00A35621"/>
    <w:rsid w:val="00A75B4D"/>
    <w:rsid w:val="00AA7F8D"/>
    <w:rsid w:val="00AC6A91"/>
    <w:rsid w:val="00AD59AD"/>
    <w:rsid w:val="00AE1E20"/>
    <w:rsid w:val="00B32EE7"/>
    <w:rsid w:val="00B83C6E"/>
    <w:rsid w:val="00B92890"/>
    <w:rsid w:val="00BB4F43"/>
    <w:rsid w:val="00C11E90"/>
    <w:rsid w:val="00C1568C"/>
    <w:rsid w:val="00C20D95"/>
    <w:rsid w:val="00C51C2F"/>
    <w:rsid w:val="00CC4F5C"/>
    <w:rsid w:val="00CD3BB1"/>
    <w:rsid w:val="00D14794"/>
    <w:rsid w:val="00D84271"/>
    <w:rsid w:val="00E16F83"/>
    <w:rsid w:val="00E22C3C"/>
    <w:rsid w:val="00EC6AD2"/>
    <w:rsid w:val="00ED4E83"/>
    <w:rsid w:val="00ED74E4"/>
    <w:rsid w:val="00EE7577"/>
    <w:rsid w:val="00F16857"/>
    <w:rsid w:val="00F24A1B"/>
    <w:rsid w:val="00F51F9D"/>
    <w:rsid w:val="00F64D0B"/>
    <w:rsid w:val="00F72914"/>
    <w:rsid w:val="00F77D96"/>
    <w:rsid w:val="00F81AB2"/>
    <w:rsid w:val="00F8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06EE"/>
  <w15:docId w15:val="{321D8564-3F8D-8447-A249-0BECFD6A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  <w:spacing w:after="160" w:line="259" w:lineRule="auto"/>
    </w:pPr>
    <w:rPr>
      <w:rFonts w:asciiTheme="minorHAnsi" w:eastAsiaTheme="minorHAnsi" w:hAnsiTheme="minorHAnsi" w:cstheme="minorHAnsi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pPr>
      <w:spacing w:after="160" w:line="259" w:lineRule="auto"/>
    </w:pPr>
    <w:rPr>
      <w:rFonts w:asciiTheme="minorHAnsi" w:eastAsiaTheme="minorHAnsi" w:hAnsiTheme="minorHAnsi" w:cstheme="minorHAnsi"/>
      <w:lang w:eastAsia="en-US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rPr>
      <w:rFonts w:asciiTheme="majorHAnsi" w:eastAsiaTheme="minorHAnsi" w:hAnsiTheme="majorHAnsi" w:cstheme="minorBidi"/>
      <w:sz w:val="20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7ED3"/>
    <w:pPr>
      <w:tabs>
        <w:tab w:val="right" w:leader="dot" w:pos="9062"/>
      </w:tabs>
      <w:spacing w:before="80" w:after="8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docdata">
    <w:name w:val="docdata"/>
    <w:aliases w:val="docy,v5,13459,bqiaagaaer4saaagiiwaaao3mqaabcuxaaaaaaaaaaaaaaaaaaaaaaaaaaaaaaaaaaaaaaaaaaaaaaaaaaaaaaaaaaaaaaaaaaaaaaaaaaaaaaaaaaaaaaaaaaaaaaaaaaaaaaaaaaaaaaaaaaaaaaaaaaaaaaaaaaaaaaaaaaaaaaaaaaaaaaaaaaaaaaaaaaaaaaaaaaaaaaaaaaaaaaaaaaaaaaaaaaaaaaa"/>
    <w:basedOn w:val="Standard"/>
    <w:rsid w:val="00F168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F16857"/>
  </w:style>
  <w:style w:type="paragraph" w:styleId="StandardWeb">
    <w:name w:val="Normal (Web)"/>
    <w:basedOn w:val="Standard"/>
    <w:uiPriority w:val="99"/>
    <w:semiHidden/>
    <w:unhideWhenUsed/>
    <w:rsid w:val="00F16857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92219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8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D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yperlink" Target="https://presseportal.greenpeace.de/204591-greenpeace-analyse-plug-in-hybride-leisten-keinen-beitrag-zum-klimaschutz" TargetMode="External"/><Relationship Id="rId18" Type="http://schemas.openxmlformats.org/officeDocument/2006/relationships/hyperlink" Target="https://www.umweltbundesamt.de/themen/vernetzt-unterwegs-smartphone-oepnv-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mweltbundesamt.de/sites/default/files/medien/366/dokumente/uba-kurzpapier_plug-in-hybride_kliv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bundesamt.de/themen/elektromobilitaet-schlaegt-wasserstoff-b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fu.de/nachrichten/was-ist-eigentlich-intermodaler-und-multimodaler-verkehr" TargetMode="External"/><Relationship Id="rId10" Type="http://schemas.openxmlformats.org/officeDocument/2006/relationships/hyperlink" Target="https://www.bmuv.de/themen/luft-laerm-mobilitaet/verkehr/elektromobilita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die-zukunft-des-autos/" TargetMode="External"/><Relationship Id="rId14" Type="http://schemas.openxmlformats.org/officeDocument/2006/relationships/hyperlink" Target="https://www.umweltbundesamt.de/themen/verkehr-laerm/nachhaltige-mobilitaet/car-shari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33AC-C0A4-424C-8420-87AF1DBC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3</cp:revision>
  <dcterms:created xsi:type="dcterms:W3CDTF">2022-05-18T06:53:00Z</dcterms:created>
  <dcterms:modified xsi:type="dcterms:W3CDTF">2022-05-18T07:01:00Z</dcterms:modified>
</cp:coreProperties>
</file>