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0524" w14:textId="77777777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7DDEFFA7" w14:textId="77777777" w:rsidR="00D14794" w:rsidRPr="00174E03" w:rsidRDefault="00D14794" w:rsidP="00D14794">
      <w:pPr>
        <w:rPr>
          <w:rFonts w:cstheme="minorHAnsi"/>
        </w:rPr>
      </w:pPr>
    </w:p>
    <w:p w14:paraId="6F02B81B" w14:textId="77777777" w:rsidR="00D14794" w:rsidRDefault="00D14794" w:rsidP="00174E03">
      <w:pPr>
        <w:pStyle w:val="UiUDachzeile"/>
      </w:pPr>
      <w:r>
        <w:t>Arbeitsmaterial (Grundschule)</w:t>
      </w:r>
    </w:p>
    <w:p w14:paraId="565DC92F" w14:textId="77777777" w:rsidR="007C7C67" w:rsidRPr="007C7C67" w:rsidRDefault="007C7C67" w:rsidP="007C7C67">
      <w:pPr>
        <w:pStyle w:val="UiUTeaserVorspann"/>
        <w:rPr>
          <w:rFonts w:eastAsiaTheme="majorEastAsia" w:cstheme="majorBidi"/>
          <w:b/>
          <w:i w:val="0"/>
          <w:iCs/>
          <w:sz w:val="48"/>
          <w:szCs w:val="32"/>
        </w:rPr>
      </w:pPr>
      <w:r w:rsidRPr="007C7C67">
        <w:rPr>
          <w:rFonts w:eastAsiaTheme="majorEastAsia" w:cstheme="majorBidi"/>
          <w:b/>
          <w:i w:val="0"/>
          <w:iCs/>
          <w:sz w:val="48"/>
          <w:szCs w:val="32"/>
        </w:rPr>
        <w:t xml:space="preserve">Was </w:t>
      </w:r>
      <w:r w:rsidR="00FC08F6">
        <w:rPr>
          <w:rFonts w:eastAsiaTheme="majorEastAsia" w:cstheme="majorBidi"/>
          <w:b/>
          <w:i w:val="0"/>
          <w:iCs/>
          <w:sz w:val="48"/>
          <w:szCs w:val="32"/>
        </w:rPr>
        <w:t>braucht man</w:t>
      </w:r>
      <w:r w:rsidRPr="007C7C67">
        <w:rPr>
          <w:rFonts w:eastAsiaTheme="majorEastAsia" w:cstheme="majorBidi"/>
          <w:b/>
          <w:i w:val="0"/>
          <w:iCs/>
          <w:sz w:val="48"/>
          <w:szCs w:val="32"/>
        </w:rPr>
        <w:t xml:space="preserve">, um ein </w:t>
      </w:r>
      <w:r>
        <w:rPr>
          <w:rFonts w:eastAsiaTheme="majorEastAsia" w:cstheme="majorBidi"/>
          <w:b/>
          <w:i w:val="0"/>
          <w:iCs/>
          <w:sz w:val="48"/>
          <w:szCs w:val="32"/>
        </w:rPr>
        <w:t xml:space="preserve">umweltfreundliches </w:t>
      </w:r>
      <w:r w:rsidRPr="007C7C67">
        <w:rPr>
          <w:rFonts w:eastAsiaTheme="majorEastAsia" w:cstheme="majorBidi"/>
          <w:b/>
          <w:i w:val="0"/>
          <w:iCs/>
          <w:sz w:val="48"/>
          <w:szCs w:val="32"/>
        </w:rPr>
        <w:t>Haus zu bauen?</w:t>
      </w:r>
    </w:p>
    <w:p w14:paraId="66FC0722" w14:textId="77777777" w:rsidR="007C7C67" w:rsidRPr="007C7C67" w:rsidRDefault="007C7C67" w:rsidP="007C7C67">
      <w:pPr>
        <w:pStyle w:val="UiUTeaserVorspann"/>
      </w:pPr>
      <w:r>
        <w:t>Mithilfe der Materialien analysieren die Schüler*innen, welche Baustoffe für den Bau eines Hauses benötigt werden und welche Besonderheiten eine umweltschonende Bauweise auszeichnet.</w:t>
      </w:r>
    </w:p>
    <w:p w14:paraId="6DAA953D" w14:textId="77777777" w:rsidR="00D14794" w:rsidRDefault="00D14794" w:rsidP="00D14794"/>
    <w:p w14:paraId="442C48F6" w14:textId="77777777" w:rsidR="00D14794" w:rsidRDefault="00D14794" w:rsidP="00D14794">
      <w:pPr>
        <w:pStyle w:val="UiUH2"/>
      </w:pPr>
      <w:bookmarkStart w:id="0" w:name="_Toc56075793"/>
      <w:r>
        <w:t>Hinweise für Lehrkräfte</w:t>
      </w:r>
      <w:bookmarkEnd w:id="0"/>
    </w:p>
    <w:p w14:paraId="71F7CC52" w14:textId="77777777" w:rsidR="00D14794" w:rsidRPr="00F64D0B" w:rsidRDefault="00D14794" w:rsidP="00F64D0B">
      <w:pPr>
        <w:pStyle w:val="UiUH3"/>
      </w:pPr>
      <w:bookmarkStart w:id="1" w:name="_Toc56075794"/>
      <w:r w:rsidRPr="00F64D0B">
        <w:t>Was gehört noch zu diesen Arbeitsmaterialien?</w:t>
      </w:r>
      <w:bookmarkEnd w:id="1"/>
      <w:r w:rsidRPr="00F64D0B">
        <w:t xml:space="preserve">   </w:t>
      </w:r>
    </w:p>
    <w:p w14:paraId="4A666684" w14:textId="44FDFEC6" w:rsidR="00D14794" w:rsidRPr="00D14794" w:rsidRDefault="00D14794" w:rsidP="00D14794">
      <w:pPr>
        <w:pStyle w:val="UiUFlietext"/>
      </w:pPr>
      <w:r w:rsidRPr="00D14794">
        <w:t>Die folgenden Seiten enthalten Arbeitsmaterialien zum Thema der Woche „</w:t>
      </w:r>
      <w:r w:rsidR="00482974" w:rsidRPr="00482974">
        <w:t>Nachhaltige Baustoffe: Welche Möglichkeiten gibt es beim Hausbau?</w:t>
      </w:r>
      <w:r w:rsidRPr="00D14794">
        <w:t xml:space="preserve">“ von Umwelt im Unterricht. Zum Thema der Woche gehören Hintergrundinformationen, ein didaktischer Kommentar sowie ein Unterrichtsvorschlag. </w:t>
      </w:r>
    </w:p>
    <w:p w14:paraId="6BFBCC47" w14:textId="196EC274" w:rsidR="00174E03" w:rsidRDefault="00D14794" w:rsidP="002237F8">
      <w:pPr>
        <w:pStyle w:val="UiUFlietext"/>
      </w:pPr>
      <w:r>
        <w:t>Sie sind abrufbar unter:</w:t>
      </w:r>
      <w:r w:rsidR="00F64D0B">
        <w:br/>
      </w:r>
      <w:r w:rsidR="002237F8">
        <w:fldChar w:fldCharType="begin"/>
      </w:r>
      <w:ins w:id="2" w:author="Marie-Luise Raupach" w:date="2022-03-14T12:04:00Z">
        <w:r w:rsidR="002237F8">
          <w:instrText xml:space="preserve"> HYPERLINK "</w:instrText>
        </w:r>
      </w:ins>
      <w:r w:rsidR="002237F8" w:rsidRPr="002237F8">
        <w:instrText>https://www.umwelt-im-unterricht.de/wochenthemen/nachhaltige-baustoffe-welche-moeglichkeiten-gibt-es-beim-hausbau/</w:instrText>
      </w:r>
      <w:ins w:id="3" w:author="Marie-Luise Raupach" w:date="2022-03-14T12:04:00Z">
        <w:r w:rsidR="002237F8">
          <w:instrText xml:space="preserve">" </w:instrText>
        </w:r>
      </w:ins>
      <w:r w:rsidR="002237F8">
        <w:fldChar w:fldCharType="separate"/>
      </w:r>
      <w:r w:rsidR="002237F8" w:rsidRPr="000773A5">
        <w:rPr>
          <w:rStyle w:val="Hyperlink"/>
        </w:rPr>
        <w:t>https://www.umwelt-im-unterricht.de/wochenthemen/nachhaltige-baustoffe-welche-moeglichkeiten-gibt-es-beim-hausbau/</w:t>
      </w:r>
      <w:r w:rsidR="002237F8">
        <w:fldChar w:fldCharType="end"/>
      </w:r>
      <w:r w:rsidR="002237F8">
        <w:t xml:space="preserve"> </w:t>
      </w:r>
    </w:p>
    <w:p w14:paraId="35D8AEC3" w14:textId="77777777" w:rsidR="00D14794" w:rsidRDefault="00D14794" w:rsidP="00F64D0B">
      <w:pPr>
        <w:pStyle w:val="UiUH3"/>
      </w:pPr>
      <w:bookmarkStart w:id="4" w:name="_Toc56075795"/>
      <w:r>
        <w:t>Inhalt und Verwendung der Arbeitsmaterialien</w:t>
      </w:r>
      <w:bookmarkEnd w:id="4"/>
    </w:p>
    <w:p w14:paraId="54B54921" w14:textId="77777777" w:rsidR="007C7C67" w:rsidRPr="007C7C67" w:rsidRDefault="007C7C67" w:rsidP="007C7C67">
      <w:pPr>
        <w:rPr>
          <w:rFonts w:cstheme="minorHAnsi"/>
          <w:sz w:val="24"/>
          <w:szCs w:val="24"/>
        </w:rPr>
      </w:pPr>
      <w:r w:rsidRPr="007C7C67">
        <w:rPr>
          <w:rFonts w:cstheme="minorHAnsi"/>
          <w:sz w:val="24"/>
          <w:szCs w:val="24"/>
        </w:rPr>
        <w:t>Die Arbeitsmaterialien werden für die Arbeitsphase des Unterrichtsvorschlags „Wir bauen ein umweltfreundliches Haus“ genutzt. Sie umfassen ein Arbeitsblatt</w:t>
      </w:r>
      <w:r w:rsidR="00046ACB">
        <w:rPr>
          <w:rFonts w:cstheme="minorHAnsi"/>
          <w:sz w:val="24"/>
          <w:szCs w:val="24"/>
        </w:rPr>
        <w:t xml:space="preserve">, welches </w:t>
      </w:r>
      <w:r w:rsidRPr="007C7C67">
        <w:rPr>
          <w:rFonts w:cstheme="minorHAnsi"/>
          <w:sz w:val="24"/>
          <w:szCs w:val="24"/>
        </w:rPr>
        <w:t xml:space="preserve">die konventionelle </w:t>
      </w:r>
      <w:r w:rsidR="00046ACB">
        <w:rPr>
          <w:rFonts w:cstheme="minorHAnsi"/>
          <w:sz w:val="24"/>
          <w:szCs w:val="24"/>
        </w:rPr>
        <w:t xml:space="preserve">und die nachhaltige </w:t>
      </w:r>
      <w:r w:rsidRPr="007C7C67">
        <w:rPr>
          <w:rFonts w:cstheme="minorHAnsi"/>
          <w:sz w:val="24"/>
          <w:szCs w:val="24"/>
        </w:rPr>
        <w:t xml:space="preserve">Bauweise eines Einfamilienhauses </w:t>
      </w:r>
      <w:r w:rsidR="00046ACB">
        <w:rPr>
          <w:rFonts w:cstheme="minorHAnsi"/>
          <w:sz w:val="24"/>
          <w:szCs w:val="24"/>
        </w:rPr>
        <w:t>gegenüberstellt</w:t>
      </w:r>
      <w:r w:rsidRPr="007C7C67">
        <w:rPr>
          <w:rFonts w:cstheme="minorHAnsi"/>
          <w:sz w:val="24"/>
          <w:szCs w:val="24"/>
        </w:rPr>
        <w:t xml:space="preserve">. </w:t>
      </w:r>
    </w:p>
    <w:p w14:paraId="49C34C1B" w14:textId="0E0E7E24" w:rsidR="007C7C67" w:rsidRPr="007C7C67" w:rsidRDefault="007C7C67" w:rsidP="007C7C67">
      <w:pPr>
        <w:rPr>
          <w:rFonts w:cstheme="minorHAnsi"/>
          <w:sz w:val="24"/>
          <w:szCs w:val="24"/>
        </w:rPr>
      </w:pPr>
      <w:r w:rsidRPr="007C7C67">
        <w:rPr>
          <w:rFonts w:cstheme="minorHAnsi"/>
          <w:sz w:val="24"/>
          <w:szCs w:val="24"/>
        </w:rPr>
        <w:t xml:space="preserve">Für die Bearbeitung des Arbeitsblattes benötigen die Schüler*innen die Informationen der </w:t>
      </w:r>
      <w:hyperlink r:id="rId9" w:history="1">
        <w:r w:rsidRPr="002237F8">
          <w:rPr>
            <w:rStyle w:val="Hyperlink"/>
            <w:rFonts w:cstheme="minorHAnsi"/>
            <w:sz w:val="24"/>
            <w:szCs w:val="24"/>
          </w:rPr>
          <w:t>Bilderserie</w:t>
        </w:r>
      </w:hyperlink>
      <w:r w:rsidR="002237F8">
        <w:rPr>
          <w:rFonts w:cstheme="minorHAnsi"/>
          <w:sz w:val="24"/>
          <w:szCs w:val="24"/>
        </w:rPr>
        <w:t xml:space="preserve">, </w:t>
      </w:r>
      <w:proofErr w:type="spellStart"/>
      <w:r w:rsidRPr="007C7C67">
        <w:rPr>
          <w:rFonts w:cstheme="minorHAnsi"/>
          <w:sz w:val="24"/>
          <w:szCs w:val="24"/>
        </w:rPr>
        <w:t>welche</w:t>
      </w:r>
      <w:proofErr w:type="spellEnd"/>
      <w:r w:rsidRPr="007C7C67">
        <w:rPr>
          <w:rFonts w:cstheme="minorHAnsi"/>
          <w:sz w:val="24"/>
          <w:szCs w:val="24"/>
        </w:rPr>
        <w:t xml:space="preserve"> zum Einstieg in die Unterrichtseinheit präsentiert wurde. </w:t>
      </w:r>
    </w:p>
    <w:p w14:paraId="644B8ED5" w14:textId="77777777" w:rsidR="00174E03" w:rsidRDefault="00174E03" w:rsidP="00D14794"/>
    <w:sdt>
      <w:sdtPr>
        <w:rPr>
          <w:rFonts w:eastAsiaTheme="minorHAnsi" w:cstheme="minorBidi"/>
          <w:b w:val="0"/>
          <w:bCs w:val="0"/>
          <w:sz w:val="22"/>
          <w:szCs w:val="22"/>
        </w:rPr>
        <w:id w:val="-190919838"/>
        <w:docPartObj>
          <w:docPartGallery w:val="Table of Contents"/>
          <w:docPartUnique/>
        </w:docPartObj>
      </w:sdtPr>
      <w:sdtEndPr/>
      <w:sdtContent>
        <w:bookmarkStart w:id="5" w:name="_Toc56075796" w:displacedByCustomXml="prev"/>
        <w:p w14:paraId="41B37837" w14:textId="77777777" w:rsidR="006206E7" w:rsidRDefault="006206E7" w:rsidP="006206E7">
          <w:pPr>
            <w:pStyle w:val="UiUH3"/>
          </w:pPr>
          <w:r>
            <w:t>Übersicht über die Arbeitsmaterialien</w:t>
          </w:r>
          <w:bookmarkEnd w:id="5"/>
        </w:p>
        <w:p w14:paraId="1D17B2F8" w14:textId="77777777" w:rsidR="0080377E" w:rsidRPr="00B806DB" w:rsidRDefault="006206E7">
          <w:pPr>
            <w:pStyle w:val="Verzeichnis1"/>
            <w:rPr>
              <w:rFonts w:eastAsiaTheme="minorEastAsia"/>
              <w:noProof/>
              <w:sz w:val="28"/>
              <w:szCs w:val="28"/>
              <w:lang w:eastAsia="de-DE"/>
            </w:rPr>
          </w:pPr>
          <w:r w:rsidRPr="00B806DB">
            <w:rPr>
              <w:sz w:val="24"/>
              <w:szCs w:val="24"/>
            </w:rPr>
            <w:fldChar w:fldCharType="begin"/>
          </w:r>
          <w:r w:rsidRPr="00B806DB">
            <w:rPr>
              <w:sz w:val="24"/>
              <w:szCs w:val="24"/>
            </w:rPr>
            <w:instrText xml:space="preserve"> TOC \o "1-3" \h \z \u </w:instrText>
          </w:r>
          <w:r w:rsidRPr="00B806DB">
            <w:rPr>
              <w:sz w:val="24"/>
              <w:szCs w:val="24"/>
            </w:rPr>
            <w:fldChar w:fldCharType="separate"/>
          </w:r>
          <w:hyperlink w:anchor="_Toc97137421" w:history="1">
            <w:r w:rsidR="0080377E" w:rsidRPr="00B806DB">
              <w:rPr>
                <w:rStyle w:val="Hyperlink"/>
                <w:noProof/>
                <w:sz w:val="24"/>
                <w:szCs w:val="24"/>
              </w:rPr>
              <w:t>Arbeitsblatt 1:</w:t>
            </w:r>
            <w:r w:rsidR="0080377E" w:rsidRPr="00B806DB">
              <w:rPr>
                <w:rStyle w:val="Hyperlink"/>
                <w:bCs/>
                <w:noProof/>
                <w:sz w:val="24"/>
                <w:szCs w:val="24"/>
              </w:rPr>
              <w:t xml:space="preserve"> </w:t>
            </w:r>
            <w:r w:rsidR="0080377E" w:rsidRPr="00B806DB">
              <w:rPr>
                <w:rStyle w:val="Hyperlink"/>
                <w:noProof/>
                <w:sz w:val="24"/>
                <w:szCs w:val="24"/>
              </w:rPr>
              <w:t>Was wird gebraucht, um ein umweltfreundliches Haus zu bauen?</w:t>
            </w:r>
            <w:r w:rsidR="0080377E" w:rsidRPr="00B806DB">
              <w:rPr>
                <w:noProof/>
                <w:webHidden/>
                <w:sz w:val="24"/>
                <w:szCs w:val="24"/>
              </w:rPr>
              <w:tab/>
            </w:r>
            <w:r w:rsidR="0080377E" w:rsidRPr="00B806DB">
              <w:rPr>
                <w:noProof/>
                <w:webHidden/>
                <w:sz w:val="24"/>
                <w:szCs w:val="24"/>
              </w:rPr>
              <w:fldChar w:fldCharType="begin"/>
            </w:r>
            <w:r w:rsidR="0080377E" w:rsidRPr="00B806DB">
              <w:rPr>
                <w:noProof/>
                <w:webHidden/>
                <w:sz w:val="24"/>
                <w:szCs w:val="24"/>
              </w:rPr>
              <w:instrText xml:space="preserve"> PAGEREF _Toc97137421 \h </w:instrText>
            </w:r>
            <w:r w:rsidR="0080377E" w:rsidRPr="00B806DB">
              <w:rPr>
                <w:noProof/>
                <w:webHidden/>
                <w:sz w:val="24"/>
                <w:szCs w:val="24"/>
              </w:rPr>
            </w:r>
            <w:r w:rsidR="0080377E" w:rsidRPr="00B806D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0377E" w:rsidRPr="00B806DB">
              <w:rPr>
                <w:noProof/>
                <w:webHidden/>
                <w:sz w:val="24"/>
                <w:szCs w:val="24"/>
              </w:rPr>
              <w:t>1</w:t>
            </w:r>
            <w:r w:rsidR="0080377E" w:rsidRPr="00B806D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399788" w14:textId="77777777" w:rsidR="0080377E" w:rsidRPr="00B806DB" w:rsidRDefault="00652D9A">
          <w:pPr>
            <w:pStyle w:val="Verzeichnis1"/>
            <w:rPr>
              <w:rFonts w:eastAsiaTheme="minorEastAsia"/>
              <w:noProof/>
              <w:sz w:val="28"/>
              <w:szCs w:val="28"/>
              <w:lang w:eastAsia="de-DE"/>
            </w:rPr>
          </w:pPr>
          <w:hyperlink w:anchor="_Toc97137422" w:history="1">
            <w:r w:rsidR="0080377E" w:rsidRPr="00B806DB">
              <w:rPr>
                <w:rStyle w:val="Hyperlink"/>
                <w:noProof/>
                <w:sz w:val="24"/>
                <w:szCs w:val="24"/>
              </w:rPr>
              <w:t>Lösungsblatt 1:</w:t>
            </w:r>
            <w:r w:rsidR="0080377E" w:rsidRPr="00B806DB">
              <w:rPr>
                <w:rStyle w:val="Hyperlink"/>
                <w:bCs/>
                <w:noProof/>
                <w:sz w:val="24"/>
                <w:szCs w:val="24"/>
              </w:rPr>
              <w:t xml:space="preserve"> </w:t>
            </w:r>
            <w:r w:rsidR="0080377E" w:rsidRPr="00B806DB">
              <w:rPr>
                <w:rStyle w:val="Hyperlink"/>
                <w:noProof/>
                <w:sz w:val="24"/>
                <w:szCs w:val="24"/>
              </w:rPr>
              <w:t>Was wird gebraucht, um ein umweltfreundliches Haus zu bauen?</w:t>
            </w:r>
            <w:r w:rsidR="0080377E" w:rsidRPr="00B806DB">
              <w:rPr>
                <w:noProof/>
                <w:webHidden/>
                <w:sz w:val="24"/>
                <w:szCs w:val="24"/>
              </w:rPr>
              <w:tab/>
            </w:r>
            <w:r w:rsidR="0080377E" w:rsidRPr="00B806DB">
              <w:rPr>
                <w:noProof/>
                <w:webHidden/>
                <w:sz w:val="24"/>
                <w:szCs w:val="24"/>
              </w:rPr>
              <w:fldChar w:fldCharType="begin"/>
            </w:r>
            <w:r w:rsidR="0080377E" w:rsidRPr="00B806DB">
              <w:rPr>
                <w:noProof/>
                <w:webHidden/>
                <w:sz w:val="24"/>
                <w:szCs w:val="24"/>
              </w:rPr>
              <w:instrText xml:space="preserve"> PAGEREF _Toc97137422 \h </w:instrText>
            </w:r>
            <w:r w:rsidR="0080377E" w:rsidRPr="00B806DB">
              <w:rPr>
                <w:noProof/>
                <w:webHidden/>
                <w:sz w:val="24"/>
                <w:szCs w:val="24"/>
              </w:rPr>
            </w:r>
            <w:r w:rsidR="0080377E" w:rsidRPr="00B806D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0377E" w:rsidRPr="00B806DB">
              <w:rPr>
                <w:noProof/>
                <w:webHidden/>
                <w:sz w:val="24"/>
                <w:szCs w:val="24"/>
              </w:rPr>
              <w:t>2</w:t>
            </w:r>
            <w:r w:rsidR="0080377E" w:rsidRPr="00B806D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77022B" w14:textId="77777777" w:rsidR="006206E7" w:rsidRDefault="006206E7">
          <w:r w:rsidRPr="00B806DB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359AE338" w14:textId="77777777" w:rsidR="00174E03" w:rsidRDefault="00174E03" w:rsidP="00D14794"/>
    <w:p w14:paraId="120BACA5" w14:textId="77777777" w:rsidR="004560B1" w:rsidRDefault="004560B1" w:rsidP="006206E7"/>
    <w:p w14:paraId="64EAEC7D" w14:textId="77777777" w:rsidR="00174E03" w:rsidRDefault="00174E03" w:rsidP="00174E03">
      <w:pPr>
        <w:pStyle w:val="Listenabsatz"/>
      </w:pPr>
      <w:r>
        <w:br w:type="page"/>
      </w:r>
    </w:p>
    <w:p w14:paraId="237F5A3E" w14:textId="77777777" w:rsidR="00046ACB" w:rsidRPr="00FC08F6" w:rsidRDefault="004560B1" w:rsidP="00046ACB">
      <w:pPr>
        <w:pStyle w:val="UiUH2relevantfrInhaltsverzeichnis"/>
        <w:rPr>
          <w:iCs/>
        </w:rPr>
      </w:pPr>
      <w:bookmarkStart w:id="6" w:name="_Toc57795775"/>
      <w:bookmarkStart w:id="7" w:name="_Toc97137421"/>
      <w:r w:rsidRPr="004560B1">
        <w:rPr>
          <w:b w:val="0"/>
          <w:sz w:val="24"/>
          <w:szCs w:val="24"/>
        </w:rPr>
        <w:lastRenderedPageBreak/>
        <w:t>Arbeitsblatt 1:</w:t>
      </w:r>
      <w:bookmarkStart w:id="8" w:name="_Toc56075797"/>
      <w:r>
        <w:rPr>
          <w:bCs/>
          <w:sz w:val="20"/>
          <w:szCs w:val="20"/>
        </w:rPr>
        <w:br/>
      </w:r>
      <w:bookmarkEnd w:id="6"/>
      <w:bookmarkEnd w:id="7"/>
      <w:bookmarkEnd w:id="8"/>
      <w:r w:rsidR="00FC08F6" w:rsidRPr="00FC08F6">
        <w:rPr>
          <w:iCs/>
        </w:rPr>
        <w:t>Was braucht man, um ein umweltfreundliches Haus zu bauen?</w:t>
      </w:r>
    </w:p>
    <w:p w14:paraId="67B5C667" w14:textId="77777777" w:rsidR="00046ACB" w:rsidRPr="00046ACB" w:rsidRDefault="00046ACB" w:rsidP="00046ACB">
      <w:pPr>
        <w:pStyle w:val="UiUGROSSTeaserVorspann"/>
      </w:pPr>
      <w:r w:rsidRPr="00046ACB">
        <w:t xml:space="preserve">Um ein Haus zu bauen, braucht man verschiedene Baustoffe. Was genau wird verbaut? Und welche Möglichkeiten gibt es, umweltfreundlich zu bauen? </w:t>
      </w:r>
    </w:p>
    <w:p w14:paraId="43893B01" w14:textId="77777777" w:rsidR="00D14794" w:rsidRPr="002929B0" w:rsidRDefault="00174E03" w:rsidP="002929B0">
      <w:pPr>
        <w:pStyle w:val="UiUGROSSH3"/>
      </w:pPr>
      <w:bookmarkStart w:id="9" w:name="_Toc56075798"/>
      <w:r w:rsidRPr="002929B0">
        <w:t>Arbeitsauftrag</w:t>
      </w:r>
      <w:bookmarkEnd w:id="9"/>
    </w:p>
    <w:p w14:paraId="02A96A30" w14:textId="7D27F542" w:rsidR="00046ACB" w:rsidRDefault="00046ACB" w:rsidP="00046ACB">
      <w:pPr>
        <w:pStyle w:val="UiUGROSSFlietext"/>
      </w:pPr>
      <w:r w:rsidRPr="00046ACB">
        <w:t>Betrachte die Bilder</w:t>
      </w:r>
      <w:r>
        <w:t xml:space="preserve">. </w:t>
      </w:r>
      <w:r w:rsidRPr="00046ACB">
        <w:t xml:space="preserve">Notiere in der Tabelle, welche Unterschiede dir </w:t>
      </w:r>
      <w:r>
        <w:t xml:space="preserve">bei den verschiedenen </w:t>
      </w:r>
      <w:r w:rsidR="00482974">
        <w:t xml:space="preserve">Teilen des Hauses </w:t>
      </w:r>
      <w:r w:rsidRPr="00046ACB">
        <w:t>auffallen.</w:t>
      </w:r>
      <w:r>
        <w:t xml:space="preserve"> Nutze dabei folgende Begriffe: </w:t>
      </w:r>
    </w:p>
    <w:p w14:paraId="385B583A" w14:textId="00F8D872" w:rsidR="001C5F2E" w:rsidRPr="002929B0" w:rsidRDefault="00046ACB" w:rsidP="00046ACB">
      <w:pPr>
        <w:pStyle w:val="UiUGROSSFlietext"/>
        <w:ind w:left="420"/>
      </w:pPr>
      <w:r>
        <w:t xml:space="preserve">Beton – Ölheizung </w:t>
      </w:r>
      <w:r w:rsidR="006361DC">
        <w:t xml:space="preserve">und Gasheizung </w:t>
      </w:r>
      <w:r>
        <w:t xml:space="preserve">– Kunststoff </w:t>
      </w:r>
      <w:r w:rsidR="006361DC">
        <w:t>(aus Erdöl) – Holz – Hobelspäne – Solaranlage – Zement – Sand – Styropor</w:t>
      </w:r>
      <w:r w:rsidR="001D49B6">
        <w:t xml:space="preserve"> (Schaumstoff aus Kunststoff)</w:t>
      </w:r>
      <w:r w:rsidR="001C5F2E">
        <w:t xml:space="preserve"> </w:t>
      </w:r>
      <w:r w:rsidR="00482974">
        <w:t>–</w:t>
      </w:r>
      <w:r w:rsidR="001C5F2E">
        <w:t xml:space="preserve"> Pflanzenmaterial</w:t>
      </w:r>
      <w:r w:rsidR="006361DC">
        <w:t xml:space="preserve"> </w:t>
      </w:r>
    </w:p>
    <w:p w14:paraId="23548A08" w14:textId="77777777" w:rsidR="00046ACB" w:rsidRDefault="00046ACB" w:rsidP="00046AC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g">
            <w:drawing>
              <wp:inline distT="0" distB="0" distL="0" distR="0" wp14:anchorId="6463EC84" wp14:editId="68757564">
                <wp:extent cx="6021694" cy="2426970"/>
                <wp:effectExtent l="0" t="0" r="0" b="0"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694" cy="2426970"/>
                          <a:chOff x="0" y="0"/>
                          <a:chExt cx="6021694" cy="2426970"/>
                        </a:xfrm>
                      </wpg:grpSpPr>
                      <wpg:grpSp>
                        <wpg:cNvPr id="14" name="Gruppieren 14"/>
                        <wpg:cNvGrpSpPr/>
                        <wpg:grpSpPr>
                          <a:xfrm>
                            <a:off x="0" y="0"/>
                            <a:ext cx="3070225" cy="2426970"/>
                            <a:chOff x="76386" y="0"/>
                            <a:chExt cx="4660154" cy="3683000"/>
                          </a:xfrm>
                        </wpg:grpSpPr>
                        <pic:pic xmlns:pic="http://schemas.openxmlformats.org/drawingml/2006/picture">
                          <pic:nvPicPr>
                            <pic:cNvPr id="2" name="Bild 40" descr="Ein Bild, das Baum, draußen, Himmel, Haus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56" r="3541"/>
                            <a:stretch/>
                          </pic:blipFill>
                          <pic:spPr>
                            <a:xfrm>
                              <a:off x="76386" y="0"/>
                              <a:ext cx="4660154" cy="3683000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  <wps:wsp>
                          <wps:cNvPr id="10" name="Rechteck 10"/>
                          <wps:cNvSpPr/>
                          <wps:spPr>
                            <a:xfrm>
                              <a:off x="3830020" y="1527805"/>
                              <a:ext cx="342900" cy="342900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F66930" w14:textId="77777777" w:rsidR="001C5F2E" w:rsidRPr="009703F5" w:rsidRDefault="001C5F2E" w:rsidP="00046AC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hteck 11"/>
                          <wps:cNvSpPr/>
                          <wps:spPr>
                            <a:xfrm>
                              <a:off x="2298344" y="2760054"/>
                              <a:ext cx="342900" cy="342900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7D8B48" w14:textId="77777777" w:rsidR="001C5F2E" w:rsidRPr="009703F5" w:rsidRDefault="001C5F2E" w:rsidP="00046AC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703F5"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hteck 12"/>
                          <wps:cNvSpPr/>
                          <wps:spPr>
                            <a:xfrm>
                              <a:off x="2087602" y="1073842"/>
                              <a:ext cx="342900" cy="342900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E68BDD" w14:textId="77777777" w:rsidR="001C5F2E" w:rsidRPr="009703F5" w:rsidRDefault="001C5F2E" w:rsidP="00046AC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hteck 13"/>
                          <wps:cNvSpPr/>
                          <wps:spPr>
                            <a:xfrm>
                              <a:off x="811376" y="1384181"/>
                              <a:ext cx="342900" cy="342900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DB07F2" w14:textId="77777777" w:rsidR="001C5F2E" w:rsidRPr="009703F5" w:rsidRDefault="001C5F2E" w:rsidP="00046AC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uppieren 20"/>
                        <wpg:cNvGrpSpPr/>
                        <wpg:grpSpPr>
                          <a:xfrm>
                            <a:off x="3153399" y="0"/>
                            <a:ext cx="2868295" cy="2426970"/>
                            <a:chOff x="380823" y="0"/>
                            <a:chExt cx="4468832" cy="3780155"/>
                          </a:xfrm>
                        </wpg:grpSpPr>
                        <pic:pic xmlns:pic="http://schemas.openxmlformats.org/drawingml/2006/picture">
                          <pic:nvPicPr>
                            <pic:cNvPr id="1" name="Bild 1" descr="Ein Bild, das Baum, draußen, Gras, Himmel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556" r="3775"/>
                            <a:stretch/>
                          </pic:blipFill>
                          <pic:spPr>
                            <a:xfrm>
                              <a:off x="380823" y="0"/>
                              <a:ext cx="4468832" cy="3780155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  <wps:wsp>
                          <wps:cNvPr id="15" name="Rechteck 15"/>
                          <wps:cNvSpPr/>
                          <wps:spPr>
                            <a:xfrm>
                              <a:off x="3648580" y="2153303"/>
                              <a:ext cx="342900" cy="342900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618690" w14:textId="77777777" w:rsidR="001C5F2E" w:rsidRPr="009703F5" w:rsidRDefault="001C5F2E" w:rsidP="00046AC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703F5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hteck 16"/>
                          <wps:cNvSpPr/>
                          <wps:spPr>
                            <a:xfrm>
                              <a:off x="3033283" y="1102170"/>
                              <a:ext cx="342900" cy="342900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4C6E27" w14:textId="77777777" w:rsidR="001C5F2E" w:rsidRPr="009703F5" w:rsidRDefault="001C5F2E" w:rsidP="00046AC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703F5"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hteck 18"/>
                          <wps:cNvSpPr/>
                          <wps:spPr>
                            <a:xfrm>
                              <a:off x="2802546" y="2358402"/>
                              <a:ext cx="342900" cy="342900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8A5A3D" w14:textId="77777777" w:rsidR="001C5F2E" w:rsidRPr="009703F5" w:rsidRDefault="001C5F2E" w:rsidP="00046AC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703F5"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hteck 19"/>
                          <wps:cNvSpPr/>
                          <wps:spPr>
                            <a:xfrm>
                              <a:off x="862651" y="1102170"/>
                              <a:ext cx="342900" cy="342900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EF86C6" w14:textId="77777777" w:rsidR="001C5F2E" w:rsidRPr="009703F5" w:rsidRDefault="001C5F2E" w:rsidP="00046AC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703F5"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63EC84" id="Gruppieren 21" o:spid="_x0000_s1026" style="width:474.15pt;height:191.1pt;mso-position-horizontal-relative:char;mso-position-vertical-relative:line" coordsize="60216,242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AoAAAAAAAAAIQD5zjUfvKMBALyjAQAUAAAAZHJzL21lZGlhL2ltYWdlMi5qcGf/2P/h&#10;ABhFeGlmAABJSSoACAAAAAAAAAAAAAAA/+wAEUR1Y2t5AAEABAAAAB4AAP/hAy1odHRwOi8vbnMu&#10;YWRvYmUuY29tL3hhcC8xLjAv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">
                <v:group id="Gruppieren 14" o:spid="_x0000_s1027" style="position:absolute;width:30702;height:24269" coordorigin="763" coordsize="46601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 40" o:spid="_x0000_s1028" type="#_x0000_t75" alt="Ein Bild, das Baum, draußen, Himmel, Haus enthält.&#10;&#10;Automatisch generierte Beschreibung" style="position:absolute;left:763;width:46602;height:36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">
                    <v:imagedata r:id="rId16" o:title="Ein Bild, das Baum, draußen, Himmel, Haus enthält" cropleft="1020f" cropright="2321f"/>
                  </v:shape>
                  <v:rect id="Rechteck 10" o:spid="_x0000_s1029" style="position:absolute;left:38300;top:15278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  <v:textbox inset="1mm,.5mm,1mm,1mm">
                      <w:txbxContent>
                        <w:p w14:paraId="23F66930" w14:textId="77777777" w:rsidR="001C5F2E" w:rsidRPr="009703F5" w:rsidRDefault="001C5F2E" w:rsidP="00046AC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rect>
                  <v:rect id="Rechteck 11" o:spid="_x0000_s1030" style="position:absolute;left:22983;top:27600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  <v:textbox inset="1mm,.5mm,1mm,1mm">
                      <w:txbxContent>
                        <w:p w14:paraId="697D8B48" w14:textId="77777777" w:rsidR="001C5F2E" w:rsidRPr="009703F5" w:rsidRDefault="001C5F2E" w:rsidP="00046ACB">
                          <w:pPr>
                            <w:jc w:val="center"/>
                            <w:rPr>
                              <w:b/>
                            </w:rPr>
                          </w:pPr>
                          <w:r w:rsidRPr="009703F5"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rect>
                  <v:rect id="Rechteck 12" o:spid="_x0000_s1031" style="position:absolute;left:20876;top:10738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  <v:textbox inset="1mm,.5mm,1mm,1mm">
                      <w:txbxContent>
                        <w:p w14:paraId="31E68BDD" w14:textId="77777777" w:rsidR="001C5F2E" w:rsidRPr="009703F5" w:rsidRDefault="001C5F2E" w:rsidP="00046AC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v:textbox>
                  </v:rect>
                  <v:rect id="Rechteck 13" o:spid="_x0000_s1032" style="position:absolute;left:8113;top:13841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  <v:textbox inset="1mm,.5mm,1mm,1mm">
                      <w:txbxContent>
                        <w:p w14:paraId="63DB07F2" w14:textId="77777777" w:rsidR="001C5F2E" w:rsidRPr="009703F5" w:rsidRDefault="001C5F2E" w:rsidP="00046AC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group id="Gruppieren 20" o:spid="_x0000_s1033" style="position:absolute;left:31533;width:28683;height:24269" coordorigin="3808" coordsize="44688,37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<v:shape id="Bild 1" o:spid="_x0000_s1034" type="#_x0000_t75" alt="Ein Bild, das Baum, draußen, Gras, Himmel enthält.&#10;&#10;Automatisch generierte Beschreibung" style="position:absolute;left:3808;width:44688;height:37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">
                    <v:imagedata r:id="rId17" o:title="Ein Bild, das Baum, draußen, Gras, Himmel enthält" cropleft="4952f" cropright="2474f"/>
                  </v:shape>
                  <v:rect id="Rechteck 15" o:spid="_x0000_s1035" style="position:absolute;left:36485;top:21533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  <v:textbox inset="1mm,.5mm,1mm,1mm">
                      <w:txbxContent>
                        <w:p w14:paraId="1A618690" w14:textId="77777777" w:rsidR="001C5F2E" w:rsidRPr="009703F5" w:rsidRDefault="001C5F2E" w:rsidP="00046ACB">
                          <w:pPr>
                            <w:jc w:val="center"/>
                            <w:rPr>
                              <w:b/>
                            </w:rPr>
                          </w:pPr>
                          <w:r w:rsidRPr="009703F5"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  <v:rect id="Rechteck 16" o:spid="_x0000_s1036" style="position:absolute;left:30332;top:11021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  <v:textbox inset="1mm,.5mm,1mm,1mm">
                      <w:txbxContent>
                        <w:p w14:paraId="414C6E27" w14:textId="77777777" w:rsidR="001C5F2E" w:rsidRPr="009703F5" w:rsidRDefault="001C5F2E" w:rsidP="00046ACB">
                          <w:pPr>
                            <w:jc w:val="center"/>
                            <w:rPr>
                              <w:b/>
                            </w:rPr>
                          </w:pPr>
                          <w:r w:rsidRPr="009703F5">
                            <w:rPr>
                              <w:b/>
                            </w:rPr>
                            <w:t>4</w:t>
                          </w:r>
                        </w:p>
                      </w:txbxContent>
                    </v:textbox>
                  </v:rect>
                  <v:rect id="Rechteck 18" o:spid="_x0000_s1037" style="position:absolute;left:28025;top:23584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  <v:textbox inset="1mm,.5mm,1mm,1mm">
                      <w:txbxContent>
                        <w:p w14:paraId="7C8A5A3D" w14:textId="77777777" w:rsidR="001C5F2E" w:rsidRPr="009703F5" w:rsidRDefault="001C5F2E" w:rsidP="00046ACB">
                          <w:pPr>
                            <w:jc w:val="center"/>
                            <w:rPr>
                              <w:b/>
                            </w:rPr>
                          </w:pPr>
                          <w:r w:rsidRPr="009703F5"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rect>
                  <v:rect id="Rechteck 19" o:spid="_x0000_s1038" style="position:absolute;left:8626;top:11021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  <v:textbox inset="1mm,.5mm,1mm,1mm">
                      <w:txbxContent>
                        <w:p w14:paraId="4DEF86C6" w14:textId="77777777" w:rsidR="001C5F2E" w:rsidRPr="009703F5" w:rsidRDefault="001C5F2E" w:rsidP="00046ACB">
                          <w:pPr>
                            <w:jc w:val="center"/>
                            <w:rPr>
                              <w:b/>
                            </w:rPr>
                          </w:pPr>
                          <w:r w:rsidRPr="009703F5"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5"/>
        <w:gridCol w:w="3487"/>
        <w:gridCol w:w="3565"/>
      </w:tblGrid>
      <w:tr w:rsidR="00046ACB" w:rsidRPr="009703F5" w14:paraId="0CD5E819" w14:textId="77777777" w:rsidTr="000F5F35">
        <w:tc>
          <w:tcPr>
            <w:tcW w:w="2405" w:type="dxa"/>
            <w:vAlign w:val="center"/>
          </w:tcPr>
          <w:p w14:paraId="7D402108" w14:textId="77777777" w:rsidR="00046ACB" w:rsidRPr="009703F5" w:rsidRDefault="00046ACB" w:rsidP="006361DC">
            <w:pPr>
              <w:pStyle w:val="UiUGROSSFlietext"/>
            </w:pPr>
          </w:p>
        </w:tc>
        <w:tc>
          <w:tcPr>
            <w:tcW w:w="3487" w:type="dxa"/>
            <w:vAlign w:val="center"/>
          </w:tcPr>
          <w:p w14:paraId="20401EBA" w14:textId="77777777" w:rsidR="00046ACB" w:rsidRPr="009703F5" w:rsidRDefault="006361DC" w:rsidP="006361DC">
            <w:pPr>
              <w:pStyle w:val="UiUGROSSFlietext"/>
            </w:pPr>
            <w:r>
              <w:t>Normales</w:t>
            </w:r>
            <w:r w:rsidR="00046ACB">
              <w:t xml:space="preserve"> </w:t>
            </w:r>
            <w:r>
              <w:t>Haus</w:t>
            </w:r>
          </w:p>
        </w:tc>
        <w:tc>
          <w:tcPr>
            <w:tcW w:w="3565" w:type="dxa"/>
            <w:vAlign w:val="center"/>
          </w:tcPr>
          <w:p w14:paraId="56E791EC" w14:textId="4B96276C" w:rsidR="00046ACB" w:rsidRPr="009703F5" w:rsidRDefault="006361DC" w:rsidP="006361DC">
            <w:pPr>
              <w:pStyle w:val="UiUGROSSFlietext"/>
            </w:pPr>
            <w:r>
              <w:t>Umweltfreundliche</w:t>
            </w:r>
            <w:r w:rsidR="00482974">
              <w:t>re</w:t>
            </w:r>
            <w:r>
              <w:t>s Haus</w:t>
            </w:r>
            <w:r w:rsidR="00046ACB">
              <w:t xml:space="preserve"> </w:t>
            </w:r>
          </w:p>
        </w:tc>
      </w:tr>
      <w:tr w:rsidR="00046ACB" w:rsidRPr="009703F5" w14:paraId="05529A22" w14:textId="77777777" w:rsidTr="000F5F35">
        <w:tc>
          <w:tcPr>
            <w:tcW w:w="2405" w:type="dxa"/>
            <w:vAlign w:val="center"/>
          </w:tcPr>
          <w:p w14:paraId="0535C700" w14:textId="77777777" w:rsidR="00046ACB" w:rsidRPr="009703F5" w:rsidRDefault="00046ACB" w:rsidP="006361DC">
            <w:pPr>
              <w:pStyle w:val="UiUGROSSFlietext"/>
            </w:pPr>
            <w:r w:rsidRPr="009703F5">
              <w:t>Wände</w:t>
            </w:r>
            <w:r w:rsidR="006361DC">
              <w:t xml:space="preserve"> und Böden </w:t>
            </w:r>
          </w:p>
        </w:tc>
        <w:tc>
          <w:tcPr>
            <w:tcW w:w="3487" w:type="dxa"/>
            <w:vAlign w:val="center"/>
          </w:tcPr>
          <w:p w14:paraId="7B1FFC26" w14:textId="77777777" w:rsidR="00046ACB" w:rsidRPr="000F5F35" w:rsidRDefault="00046ACB" w:rsidP="006361DC">
            <w:pPr>
              <w:pStyle w:val="UiUGROSSFlietext"/>
              <w:rPr>
                <w:sz w:val="44"/>
                <w:szCs w:val="44"/>
              </w:rPr>
            </w:pPr>
          </w:p>
        </w:tc>
        <w:tc>
          <w:tcPr>
            <w:tcW w:w="3565" w:type="dxa"/>
            <w:vAlign w:val="center"/>
          </w:tcPr>
          <w:p w14:paraId="15194401" w14:textId="77777777" w:rsidR="00046ACB" w:rsidRPr="009703F5" w:rsidRDefault="00046ACB" w:rsidP="006361DC">
            <w:pPr>
              <w:pStyle w:val="UiUGROSSFlietext"/>
            </w:pPr>
          </w:p>
        </w:tc>
      </w:tr>
      <w:tr w:rsidR="00046ACB" w:rsidRPr="009703F5" w14:paraId="3D3594BE" w14:textId="77777777" w:rsidTr="000F5F35">
        <w:trPr>
          <w:trHeight w:val="626"/>
        </w:trPr>
        <w:tc>
          <w:tcPr>
            <w:tcW w:w="2405" w:type="dxa"/>
            <w:vAlign w:val="center"/>
          </w:tcPr>
          <w:p w14:paraId="4CEFAD91" w14:textId="77777777" w:rsidR="006361DC" w:rsidRPr="009703F5" w:rsidRDefault="00046ACB" w:rsidP="006361DC">
            <w:pPr>
              <w:pStyle w:val="UiUGROSSFlietext"/>
            </w:pPr>
            <w:r w:rsidRPr="009703F5">
              <w:t>Fensterrahmen</w:t>
            </w:r>
          </w:p>
        </w:tc>
        <w:tc>
          <w:tcPr>
            <w:tcW w:w="3487" w:type="dxa"/>
            <w:vAlign w:val="center"/>
          </w:tcPr>
          <w:p w14:paraId="21E27BC1" w14:textId="77777777" w:rsidR="00046ACB" w:rsidRPr="009703F5" w:rsidRDefault="00046ACB" w:rsidP="006361DC">
            <w:pPr>
              <w:pStyle w:val="UiUGROSSFlietext"/>
            </w:pPr>
          </w:p>
        </w:tc>
        <w:tc>
          <w:tcPr>
            <w:tcW w:w="3565" w:type="dxa"/>
            <w:vAlign w:val="center"/>
          </w:tcPr>
          <w:p w14:paraId="08B25A0F" w14:textId="77777777" w:rsidR="00046ACB" w:rsidRPr="009703F5" w:rsidRDefault="00046ACB" w:rsidP="006361DC">
            <w:pPr>
              <w:pStyle w:val="UiUGROSSFlietext"/>
            </w:pPr>
          </w:p>
        </w:tc>
      </w:tr>
      <w:tr w:rsidR="00046ACB" w:rsidRPr="009703F5" w14:paraId="62E5977B" w14:textId="77777777" w:rsidTr="000F5F35">
        <w:trPr>
          <w:trHeight w:val="824"/>
        </w:trPr>
        <w:tc>
          <w:tcPr>
            <w:tcW w:w="2405" w:type="dxa"/>
            <w:vAlign w:val="center"/>
          </w:tcPr>
          <w:p w14:paraId="4B9805B4" w14:textId="79A4A9BE" w:rsidR="006361DC" w:rsidRPr="009703F5" w:rsidRDefault="00046ACB" w:rsidP="006361DC">
            <w:pPr>
              <w:pStyle w:val="UiUGROSSFlietext"/>
            </w:pPr>
            <w:r w:rsidRPr="009703F5">
              <w:t xml:space="preserve">Wärmedämmung </w:t>
            </w:r>
            <w:r w:rsidR="00482974">
              <w:t>(hält im Winter die Wärme im Haus)</w:t>
            </w:r>
          </w:p>
        </w:tc>
        <w:tc>
          <w:tcPr>
            <w:tcW w:w="3487" w:type="dxa"/>
            <w:vAlign w:val="center"/>
          </w:tcPr>
          <w:p w14:paraId="221FAB93" w14:textId="77777777" w:rsidR="00046ACB" w:rsidRPr="009703F5" w:rsidRDefault="00046ACB" w:rsidP="006361DC">
            <w:pPr>
              <w:pStyle w:val="UiUGROSSFlietext"/>
            </w:pPr>
          </w:p>
        </w:tc>
        <w:tc>
          <w:tcPr>
            <w:tcW w:w="3565" w:type="dxa"/>
            <w:vAlign w:val="center"/>
          </w:tcPr>
          <w:p w14:paraId="3405F06F" w14:textId="77777777" w:rsidR="00046ACB" w:rsidRPr="009703F5" w:rsidRDefault="00046ACB" w:rsidP="006361DC">
            <w:pPr>
              <w:pStyle w:val="UiUGROSSFlietext"/>
            </w:pPr>
          </w:p>
        </w:tc>
      </w:tr>
      <w:tr w:rsidR="00046ACB" w:rsidRPr="009703F5" w14:paraId="2AF29125" w14:textId="77777777" w:rsidTr="000F5F35">
        <w:trPr>
          <w:trHeight w:val="624"/>
        </w:trPr>
        <w:tc>
          <w:tcPr>
            <w:tcW w:w="2405" w:type="dxa"/>
            <w:vAlign w:val="center"/>
          </w:tcPr>
          <w:p w14:paraId="1CF13CA0" w14:textId="77777777" w:rsidR="006361DC" w:rsidRPr="009703F5" w:rsidRDefault="00046ACB" w:rsidP="006361DC">
            <w:pPr>
              <w:pStyle w:val="UiUGROSSFlietext"/>
            </w:pPr>
            <w:r w:rsidRPr="009703F5">
              <w:t>Heizung</w:t>
            </w:r>
          </w:p>
        </w:tc>
        <w:tc>
          <w:tcPr>
            <w:tcW w:w="3487" w:type="dxa"/>
            <w:vAlign w:val="center"/>
          </w:tcPr>
          <w:p w14:paraId="6DAF9206" w14:textId="77777777" w:rsidR="00046ACB" w:rsidRPr="009703F5" w:rsidRDefault="00046ACB" w:rsidP="006361DC">
            <w:pPr>
              <w:pStyle w:val="UiUGROSSFlietext"/>
            </w:pPr>
          </w:p>
        </w:tc>
        <w:tc>
          <w:tcPr>
            <w:tcW w:w="3565" w:type="dxa"/>
            <w:vAlign w:val="center"/>
          </w:tcPr>
          <w:p w14:paraId="0381F076" w14:textId="77777777" w:rsidR="00046ACB" w:rsidRPr="009703F5" w:rsidRDefault="00046ACB" w:rsidP="006361DC">
            <w:pPr>
              <w:pStyle w:val="UiUGROSSFlietext"/>
            </w:pPr>
          </w:p>
        </w:tc>
      </w:tr>
    </w:tbl>
    <w:p w14:paraId="36B70DB6" w14:textId="5EF90EFC" w:rsidR="00F64D0B" w:rsidRDefault="00046ACB" w:rsidP="002929B0">
      <w:pPr>
        <w:pStyle w:val="UiUGROSSFlietext"/>
      </w:pPr>
      <w:r w:rsidRPr="00AE54D3">
        <w:rPr>
          <w:sz w:val="18"/>
          <w:szCs w:val="18"/>
        </w:rPr>
        <w:t>Bildlizenzen: Herkömmlich</w:t>
      </w:r>
      <w:r>
        <w:rPr>
          <w:sz w:val="18"/>
          <w:szCs w:val="18"/>
        </w:rPr>
        <w:t xml:space="preserve">es </w:t>
      </w:r>
      <w:r w:rsidRPr="00AE54D3">
        <w:rPr>
          <w:sz w:val="18"/>
          <w:szCs w:val="18"/>
        </w:rPr>
        <w:t>Ein</w:t>
      </w:r>
      <w:r>
        <w:rPr>
          <w:sz w:val="18"/>
          <w:szCs w:val="18"/>
        </w:rPr>
        <w:t>familienhaus</w:t>
      </w:r>
      <w:r w:rsidRPr="00AE54D3">
        <w:rPr>
          <w:sz w:val="18"/>
          <w:szCs w:val="18"/>
        </w:rPr>
        <w:t xml:space="preserve">: </w:t>
      </w:r>
      <w:r w:rsidRPr="00AE54D3">
        <w:rPr>
          <w:rFonts w:eastAsia="Times New Roman"/>
          <w:color w:val="000000"/>
          <w:sz w:val="18"/>
          <w:szCs w:val="18"/>
        </w:rPr>
        <w:t>Thomas Kohler/flickr.com/CC BY-SA 2.0</w:t>
      </w:r>
      <w:r>
        <w:rPr>
          <w:rFonts w:eastAsia="Times New Roman"/>
          <w:color w:val="000000"/>
          <w:sz w:val="18"/>
          <w:szCs w:val="18"/>
        </w:rPr>
        <w:t xml:space="preserve"> </w:t>
      </w:r>
      <w:r w:rsidRPr="00AE54D3">
        <w:rPr>
          <w:rFonts w:eastAsia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Nachhaltiges Einfamilienhaus</w:t>
      </w:r>
      <w:r w:rsidRPr="00AE54D3">
        <w:rPr>
          <w:rFonts w:eastAsia="Times New Roman"/>
          <w:color w:val="000000"/>
          <w:sz w:val="18"/>
          <w:szCs w:val="18"/>
        </w:rPr>
        <w:t xml:space="preserve">: </w:t>
      </w:r>
      <w:r w:rsidRPr="00AE54D3">
        <w:rPr>
          <w:sz w:val="18"/>
          <w:szCs w:val="18"/>
        </w:rPr>
        <w:t>Superikonoskop</w:t>
      </w:r>
      <w:r w:rsidRPr="00AE54D3">
        <w:rPr>
          <w:rFonts w:eastAsia="Times New Roman"/>
          <w:color w:val="000000"/>
          <w:sz w:val="18"/>
          <w:szCs w:val="18"/>
        </w:rPr>
        <w:t>/commons.wikimedia.org/CC BY-SA 3.0</w:t>
      </w:r>
      <w:r w:rsidR="00F64D0B">
        <w:br w:type="page"/>
      </w:r>
    </w:p>
    <w:p w14:paraId="2795CDB8" w14:textId="77777777" w:rsidR="006361DC" w:rsidRPr="00FC08F6" w:rsidRDefault="006361DC" w:rsidP="006361DC">
      <w:pPr>
        <w:pStyle w:val="UiUH2relevantfrInhaltsverzeichnis"/>
        <w:rPr>
          <w:iCs/>
        </w:rPr>
      </w:pPr>
      <w:bookmarkStart w:id="10" w:name="_Toc97137422"/>
      <w:r>
        <w:rPr>
          <w:b w:val="0"/>
          <w:sz w:val="24"/>
          <w:szCs w:val="24"/>
        </w:rPr>
        <w:lastRenderedPageBreak/>
        <w:t>Lösungsblatt</w:t>
      </w:r>
      <w:r w:rsidRPr="004560B1">
        <w:rPr>
          <w:b w:val="0"/>
          <w:sz w:val="24"/>
          <w:szCs w:val="24"/>
        </w:rPr>
        <w:t xml:space="preserve"> 1:</w:t>
      </w:r>
      <w:r>
        <w:rPr>
          <w:bCs/>
          <w:sz w:val="20"/>
          <w:szCs w:val="20"/>
        </w:rPr>
        <w:br/>
      </w:r>
      <w:bookmarkEnd w:id="10"/>
      <w:r w:rsidR="00FC08F6" w:rsidRPr="00FC08F6">
        <w:rPr>
          <w:iCs/>
        </w:rPr>
        <w:t>Was braucht man, um ein umweltfreundliches Haus zu bauen?</w:t>
      </w:r>
    </w:p>
    <w:p w14:paraId="3901D413" w14:textId="77777777" w:rsidR="00046ACB" w:rsidRPr="00046ACB" w:rsidRDefault="006361DC" w:rsidP="006361DC">
      <w:pPr>
        <w:pStyle w:val="UiUGROSSTeaserVorspann"/>
      </w:pPr>
      <w:r w:rsidRPr="00046ACB">
        <w:t xml:space="preserve">Um ein Haus zu bauen, braucht man verschiedene Baustoffe. Was genau wird verbaut? Und welche Möglichkeiten gibt es, umweltfreundlich zu bauen? </w:t>
      </w:r>
    </w:p>
    <w:p w14:paraId="1631BAA4" w14:textId="77777777" w:rsidR="006361DC" w:rsidRPr="002929B0" w:rsidRDefault="006361DC" w:rsidP="006361DC">
      <w:pPr>
        <w:pStyle w:val="UiUGROSSH3"/>
      </w:pPr>
      <w:r w:rsidRPr="002929B0">
        <w:t>Arbeitsauftrag</w:t>
      </w:r>
    </w:p>
    <w:p w14:paraId="0CD1E1F9" w14:textId="1898D863" w:rsidR="006361DC" w:rsidRDefault="006361DC" w:rsidP="006361DC">
      <w:pPr>
        <w:pStyle w:val="UiUGROSSFlietext"/>
      </w:pPr>
      <w:r w:rsidRPr="00046ACB">
        <w:t>Betrachte die Bilder</w:t>
      </w:r>
      <w:r>
        <w:t xml:space="preserve">. </w:t>
      </w:r>
      <w:r w:rsidRPr="00046ACB">
        <w:t xml:space="preserve">Notiere in der Tabelle, welche Unterschiede dir </w:t>
      </w:r>
      <w:r>
        <w:t xml:space="preserve">bei den verschiedenen </w:t>
      </w:r>
      <w:r w:rsidR="00482974">
        <w:t xml:space="preserve">Teilen des Hauses </w:t>
      </w:r>
      <w:r w:rsidRPr="00046ACB">
        <w:t>auffallen.</w:t>
      </w:r>
      <w:r>
        <w:t xml:space="preserve"> Nutze dabei folgende Begriffe: </w:t>
      </w:r>
    </w:p>
    <w:p w14:paraId="6AD6D05E" w14:textId="7A9CD1DA" w:rsidR="006361DC" w:rsidRPr="002929B0" w:rsidRDefault="006361DC" w:rsidP="006361DC">
      <w:pPr>
        <w:pStyle w:val="UiUGROSSFlietext"/>
        <w:ind w:left="420"/>
      </w:pPr>
      <w:r>
        <w:t xml:space="preserve">Beton – Ölheizung und Gasheizung – Kunststoff (aus Erdöl) – Holz – Hobelspäne – Solaranlage – Zement – Sand – </w:t>
      </w:r>
      <w:r w:rsidRPr="00641676">
        <w:t>Styropor</w:t>
      </w:r>
      <w:r w:rsidR="00333D96">
        <w:t xml:space="preserve"> (Schaumstoff aus Kunststoff)</w:t>
      </w:r>
      <w:r>
        <w:t xml:space="preserve"> – Pflanzenmaterial </w:t>
      </w:r>
    </w:p>
    <w:p w14:paraId="4E0487DB" w14:textId="77777777" w:rsidR="006361DC" w:rsidRDefault="006361DC" w:rsidP="006361D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g">
            <w:drawing>
              <wp:inline distT="0" distB="0" distL="0" distR="0" wp14:anchorId="7D257DAD" wp14:editId="22535BD2">
                <wp:extent cx="6021694" cy="2426970"/>
                <wp:effectExtent l="0" t="0" r="0" b="0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694" cy="2426970"/>
                          <a:chOff x="0" y="0"/>
                          <a:chExt cx="6021694" cy="2426970"/>
                        </a:xfrm>
                      </wpg:grpSpPr>
                      <wpg:grpSp>
                        <wpg:cNvPr id="4" name="Gruppieren 4"/>
                        <wpg:cNvGrpSpPr/>
                        <wpg:grpSpPr>
                          <a:xfrm>
                            <a:off x="0" y="0"/>
                            <a:ext cx="3070225" cy="2426970"/>
                            <a:chOff x="76386" y="0"/>
                            <a:chExt cx="4660154" cy="3683000"/>
                          </a:xfrm>
                        </wpg:grpSpPr>
                        <pic:pic xmlns:pic="http://schemas.openxmlformats.org/drawingml/2006/picture">
                          <pic:nvPicPr>
                            <pic:cNvPr id="5" name="Bild 40" descr="Ein Bild, das Baum, draußen, Himmel, Haus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56" r="3541"/>
                            <a:stretch/>
                          </pic:blipFill>
                          <pic:spPr>
                            <a:xfrm>
                              <a:off x="76386" y="0"/>
                              <a:ext cx="4660154" cy="3683000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  <wps:wsp>
                          <wps:cNvPr id="6" name="Rechteck 6"/>
                          <wps:cNvSpPr/>
                          <wps:spPr>
                            <a:xfrm>
                              <a:off x="3830020" y="1527805"/>
                              <a:ext cx="342900" cy="342900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69F1F4" w14:textId="77777777" w:rsidR="001C5F2E" w:rsidRPr="009703F5" w:rsidRDefault="001C5F2E" w:rsidP="006361D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hteck 7"/>
                          <wps:cNvSpPr/>
                          <wps:spPr>
                            <a:xfrm>
                              <a:off x="2298344" y="2760054"/>
                              <a:ext cx="342900" cy="342900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ADC996" w14:textId="77777777" w:rsidR="001C5F2E" w:rsidRPr="009703F5" w:rsidRDefault="001C5F2E" w:rsidP="006361D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703F5"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hteck 8"/>
                          <wps:cNvSpPr/>
                          <wps:spPr>
                            <a:xfrm>
                              <a:off x="2087602" y="1073842"/>
                              <a:ext cx="342900" cy="342900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5FB2B2" w14:textId="77777777" w:rsidR="001C5F2E" w:rsidRPr="009703F5" w:rsidRDefault="001C5F2E" w:rsidP="006361D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hteck 9"/>
                          <wps:cNvSpPr/>
                          <wps:spPr>
                            <a:xfrm>
                              <a:off x="811376" y="1384181"/>
                              <a:ext cx="342900" cy="342900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1FBD2B" w14:textId="77777777" w:rsidR="001C5F2E" w:rsidRPr="009703F5" w:rsidRDefault="001C5F2E" w:rsidP="006361D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uppieren 17"/>
                        <wpg:cNvGrpSpPr/>
                        <wpg:grpSpPr>
                          <a:xfrm>
                            <a:off x="3153399" y="0"/>
                            <a:ext cx="2868295" cy="2426970"/>
                            <a:chOff x="380823" y="0"/>
                            <a:chExt cx="4468832" cy="3780155"/>
                          </a:xfrm>
                        </wpg:grpSpPr>
                        <pic:pic xmlns:pic="http://schemas.openxmlformats.org/drawingml/2006/picture">
                          <pic:nvPicPr>
                            <pic:cNvPr id="22" name="Bild 1" descr="Ein Bild, das Baum, draußen, Gras, Himmel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556" r="3775"/>
                            <a:stretch/>
                          </pic:blipFill>
                          <pic:spPr>
                            <a:xfrm>
                              <a:off x="380823" y="0"/>
                              <a:ext cx="4468832" cy="3780155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  <wps:wsp>
                          <wps:cNvPr id="23" name="Rechteck 23"/>
                          <wps:cNvSpPr/>
                          <wps:spPr>
                            <a:xfrm>
                              <a:off x="3648580" y="2153303"/>
                              <a:ext cx="342900" cy="342900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071E89" w14:textId="77777777" w:rsidR="001C5F2E" w:rsidRPr="009703F5" w:rsidRDefault="001C5F2E" w:rsidP="006361D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703F5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hteck 24"/>
                          <wps:cNvSpPr/>
                          <wps:spPr>
                            <a:xfrm>
                              <a:off x="3033283" y="1102170"/>
                              <a:ext cx="342900" cy="342900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357181" w14:textId="77777777" w:rsidR="001C5F2E" w:rsidRPr="009703F5" w:rsidRDefault="001C5F2E" w:rsidP="006361D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703F5"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hteck 25"/>
                          <wps:cNvSpPr/>
                          <wps:spPr>
                            <a:xfrm>
                              <a:off x="2802546" y="2358402"/>
                              <a:ext cx="342900" cy="342900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9C9642" w14:textId="77777777" w:rsidR="001C5F2E" w:rsidRPr="009703F5" w:rsidRDefault="001C5F2E" w:rsidP="006361D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703F5"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hteck 26"/>
                          <wps:cNvSpPr/>
                          <wps:spPr>
                            <a:xfrm>
                              <a:off x="862651" y="1102170"/>
                              <a:ext cx="342900" cy="342900"/>
                            </a:xfrm>
                            <a:prstGeom prst="rect">
                              <a:avLst/>
                            </a:prstGeom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C2B9EA" w14:textId="77777777" w:rsidR="001C5F2E" w:rsidRPr="009703F5" w:rsidRDefault="001C5F2E" w:rsidP="006361D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703F5"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18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257DAD" id="Gruppieren 3" o:spid="_x0000_s1039" style="width:474.15pt;height:191.1pt;mso-position-horizontal-relative:char;mso-position-vertical-relative:line" coordsize="60216,242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AoAAAAAAAAAIQD5zjUfvKMBALyjAQAUAAAAZHJzL21lZGlhL2ltYWdlMi5qcGf/2P/h&#10;ABhFeGlmAABJSSoACAAAAAAAAAAAAAAA/+wAEUR1Y2t5AAEABAAAAB4AAP/hAy1odHRwOi8vbnMu&#10;YWRvYmUuY29tL3hhcC8xLjAv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">
                <v:group id="Gruppieren 4" o:spid="_x0000_s1040" style="position:absolute;width:30702;height:24269" coordorigin="763" coordsize="46601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Bild 40" o:spid="_x0000_s1041" type="#_x0000_t75" alt="Ein Bild, das Baum, draußen, Himmel, Haus enthält.&#10;&#10;Automatisch generierte Beschreibung" style="position:absolute;left:763;width:46602;height:36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">
                    <v:imagedata r:id="rId16" o:title="Ein Bild, das Baum, draußen, Himmel, Haus enthält" cropleft="1020f" cropright="2321f"/>
                  </v:shape>
                  <v:rect id="Rechteck 6" o:spid="_x0000_s1042" style="position:absolute;left:38300;top:15278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  <v:textbox inset="1mm,.5mm,1mm,1mm">
                      <w:txbxContent>
                        <w:p w14:paraId="4B69F1F4" w14:textId="77777777" w:rsidR="001C5F2E" w:rsidRPr="009703F5" w:rsidRDefault="001C5F2E" w:rsidP="006361D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rect>
                  <v:rect id="Rechteck 7" o:spid="_x0000_s1043" style="position:absolute;left:22983;top:27600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  <v:textbox inset="1mm,.5mm,1mm,1mm">
                      <w:txbxContent>
                        <w:p w14:paraId="0CADC996" w14:textId="77777777" w:rsidR="001C5F2E" w:rsidRPr="009703F5" w:rsidRDefault="001C5F2E" w:rsidP="006361DC">
                          <w:pPr>
                            <w:jc w:val="center"/>
                            <w:rPr>
                              <w:b/>
                            </w:rPr>
                          </w:pPr>
                          <w:r w:rsidRPr="009703F5"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rect>
                  <v:rect id="Rechteck 8" o:spid="_x0000_s1044" style="position:absolute;left:20876;top:10738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  <v:textbox inset="1mm,.5mm,1mm,1mm">
                      <w:txbxContent>
                        <w:p w14:paraId="675FB2B2" w14:textId="77777777" w:rsidR="001C5F2E" w:rsidRPr="009703F5" w:rsidRDefault="001C5F2E" w:rsidP="006361D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v:textbox>
                  </v:rect>
                  <v:rect id="Rechteck 9" o:spid="_x0000_s1045" style="position:absolute;left:8113;top:13841;width:342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  <v:textbox inset="1mm,.5mm,1mm,1mm">
                      <w:txbxContent>
                        <w:p w14:paraId="791FBD2B" w14:textId="77777777" w:rsidR="001C5F2E" w:rsidRPr="009703F5" w:rsidRDefault="001C5F2E" w:rsidP="006361D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group id="Gruppieren 17" o:spid="_x0000_s1046" style="position:absolute;left:31533;width:28683;height:24269" coordorigin="3808" coordsize="44688,37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<v:shape id="Bild 1" o:spid="_x0000_s1047" type="#_x0000_t75" alt="Ein Bild, das Baum, draußen, Gras, Himmel enthält.&#10;&#10;Automatisch generierte Beschreibung" style="position:absolute;left:3808;width:44688;height:37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">
                    <v:imagedata r:id="rId17" o:title="Ein Bild, das Baum, draußen, Gras, Himmel enthält" cropleft="4952f" cropright="2474f"/>
                  </v:shape>
                  <v:rect id="Rechteck 23" o:spid="_x0000_s1048" style="position:absolute;left:36485;top:21533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  <v:textbox inset="1mm,.5mm,1mm,1mm">
                      <w:txbxContent>
                        <w:p w14:paraId="5D071E89" w14:textId="77777777" w:rsidR="001C5F2E" w:rsidRPr="009703F5" w:rsidRDefault="001C5F2E" w:rsidP="006361DC">
                          <w:pPr>
                            <w:jc w:val="center"/>
                            <w:rPr>
                              <w:b/>
                            </w:rPr>
                          </w:pPr>
                          <w:r w:rsidRPr="009703F5"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  <v:rect id="Rechteck 24" o:spid="_x0000_s1049" style="position:absolute;left:30332;top:11021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  <v:textbox inset="1mm,.5mm,1mm,1mm">
                      <w:txbxContent>
                        <w:p w14:paraId="1C357181" w14:textId="77777777" w:rsidR="001C5F2E" w:rsidRPr="009703F5" w:rsidRDefault="001C5F2E" w:rsidP="006361DC">
                          <w:pPr>
                            <w:jc w:val="center"/>
                            <w:rPr>
                              <w:b/>
                            </w:rPr>
                          </w:pPr>
                          <w:r w:rsidRPr="009703F5">
                            <w:rPr>
                              <w:b/>
                            </w:rPr>
                            <w:t>4</w:t>
                          </w:r>
                        </w:p>
                      </w:txbxContent>
                    </v:textbox>
                  </v:rect>
                  <v:rect id="Rechteck 25" o:spid="_x0000_s1050" style="position:absolute;left:28025;top:23584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  <v:textbox inset="1mm,.5mm,1mm,1mm">
                      <w:txbxContent>
                        <w:p w14:paraId="239C9642" w14:textId="77777777" w:rsidR="001C5F2E" w:rsidRPr="009703F5" w:rsidRDefault="001C5F2E" w:rsidP="006361DC">
                          <w:pPr>
                            <w:jc w:val="center"/>
                            <w:rPr>
                              <w:b/>
                            </w:rPr>
                          </w:pPr>
                          <w:r w:rsidRPr="009703F5"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rect>
                  <v:rect id="Rechteck 26" o:spid="_x0000_s1051" style="position:absolute;left:8626;top:11021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  <v:textbox inset="1mm,.5mm,1mm,1mm">
                      <w:txbxContent>
                        <w:p w14:paraId="49C2B9EA" w14:textId="77777777" w:rsidR="001C5F2E" w:rsidRPr="009703F5" w:rsidRDefault="001C5F2E" w:rsidP="006361DC">
                          <w:pPr>
                            <w:jc w:val="center"/>
                            <w:rPr>
                              <w:b/>
                            </w:rPr>
                          </w:pPr>
                          <w:r w:rsidRPr="009703F5"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5"/>
        <w:gridCol w:w="3376"/>
        <w:gridCol w:w="3676"/>
      </w:tblGrid>
      <w:tr w:rsidR="006361DC" w:rsidRPr="009703F5" w14:paraId="0F97ECFF" w14:textId="77777777" w:rsidTr="000F5F35">
        <w:tc>
          <w:tcPr>
            <w:tcW w:w="2405" w:type="dxa"/>
            <w:vAlign w:val="center"/>
          </w:tcPr>
          <w:p w14:paraId="1EDCB101" w14:textId="77777777" w:rsidR="006361DC" w:rsidRPr="009703F5" w:rsidRDefault="006361DC" w:rsidP="001C5F2E">
            <w:pPr>
              <w:pStyle w:val="UiUGROSSFlietext"/>
            </w:pPr>
          </w:p>
        </w:tc>
        <w:tc>
          <w:tcPr>
            <w:tcW w:w="3376" w:type="dxa"/>
            <w:vAlign w:val="center"/>
          </w:tcPr>
          <w:p w14:paraId="137F420B" w14:textId="77777777" w:rsidR="006361DC" w:rsidRPr="009703F5" w:rsidRDefault="006361DC" w:rsidP="001C5F2E">
            <w:pPr>
              <w:pStyle w:val="UiUGROSSFlietext"/>
            </w:pPr>
            <w:r>
              <w:t>Normales Haus</w:t>
            </w:r>
          </w:p>
        </w:tc>
        <w:tc>
          <w:tcPr>
            <w:tcW w:w="3676" w:type="dxa"/>
            <w:vAlign w:val="center"/>
          </w:tcPr>
          <w:p w14:paraId="141548D6" w14:textId="46413DBB" w:rsidR="006361DC" w:rsidRPr="009703F5" w:rsidRDefault="006361DC" w:rsidP="001C5F2E">
            <w:pPr>
              <w:pStyle w:val="UiUGROSSFlietext"/>
            </w:pPr>
            <w:r w:rsidRPr="000F5F35">
              <w:t>Umweltfreundliche</w:t>
            </w:r>
            <w:r w:rsidR="00482974" w:rsidRPr="000F5F35">
              <w:t>re</w:t>
            </w:r>
            <w:r w:rsidRPr="000F5F35">
              <w:t>s</w:t>
            </w:r>
            <w:r w:rsidRPr="00641676">
              <w:t xml:space="preserve"> Haus</w:t>
            </w:r>
            <w:r>
              <w:t xml:space="preserve"> </w:t>
            </w:r>
          </w:p>
        </w:tc>
      </w:tr>
      <w:tr w:rsidR="006361DC" w:rsidRPr="009703F5" w14:paraId="6AEBFB4F" w14:textId="77777777" w:rsidTr="000F5F35">
        <w:tc>
          <w:tcPr>
            <w:tcW w:w="2405" w:type="dxa"/>
            <w:vAlign w:val="center"/>
          </w:tcPr>
          <w:p w14:paraId="526BAF67" w14:textId="77777777" w:rsidR="006361DC" w:rsidRPr="009703F5" w:rsidRDefault="006361DC" w:rsidP="001C5F2E">
            <w:pPr>
              <w:pStyle w:val="UiUGROSSFlietext"/>
            </w:pPr>
            <w:r w:rsidRPr="009703F5">
              <w:t>Wände</w:t>
            </w:r>
            <w:r>
              <w:t xml:space="preserve"> und Böden </w:t>
            </w:r>
          </w:p>
        </w:tc>
        <w:tc>
          <w:tcPr>
            <w:tcW w:w="3376" w:type="dxa"/>
          </w:tcPr>
          <w:p w14:paraId="0834E82D" w14:textId="77777777" w:rsidR="006361DC" w:rsidRPr="009703F5" w:rsidRDefault="006361DC" w:rsidP="006361DC">
            <w:pPr>
              <w:pStyle w:val="UiUGROSSFlietext"/>
            </w:pPr>
            <w:r>
              <w:t>Beton (aus Zement und Sand)</w:t>
            </w:r>
          </w:p>
        </w:tc>
        <w:tc>
          <w:tcPr>
            <w:tcW w:w="3676" w:type="dxa"/>
          </w:tcPr>
          <w:p w14:paraId="70BBAD15" w14:textId="77777777" w:rsidR="006361DC" w:rsidRPr="009703F5" w:rsidRDefault="006361DC" w:rsidP="006361DC">
            <w:pPr>
              <w:pStyle w:val="UiUGROSSFlietext"/>
            </w:pPr>
            <w:r>
              <w:t>Holz</w:t>
            </w:r>
          </w:p>
        </w:tc>
      </w:tr>
      <w:tr w:rsidR="006361DC" w:rsidRPr="009703F5" w14:paraId="198DBDB0" w14:textId="77777777" w:rsidTr="000F5F35">
        <w:tc>
          <w:tcPr>
            <w:tcW w:w="2405" w:type="dxa"/>
            <w:vAlign w:val="center"/>
          </w:tcPr>
          <w:p w14:paraId="0F407254" w14:textId="3B7FB2CD" w:rsidR="006361DC" w:rsidRPr="009703F5" w:rsidRDefault="006361DC" w:rsidP="001C5F2E">
            <w:pPr>
              <w:pStyle w:val="UiUGROSSFlietext"/>
            </w:pPr>
            <w:r w:rsidRPr="009703F5">
              <w:t>Fensterrahmen</w:t>
            </w:r>
          </w:p>
        </w:tc>
        <w:tc>
          <w:tcPr>
            <w:tcW w:w="3376" w:type="dxa"/>
          </w:tcPr>
          <w:p w14:paraId="366EC42D" w14:textId="77777777" w:rsidR="006361DC" w:rsidRPr="009703F5" w:rsidRDefault="006361DC" w:rsidP="006361DC">
            <w:pPr>
              <w:pStyle w:val="UiUGROSSFlietext"/>
            </w:pPr>
            <w:r>
              <w:t>Kunststoff (aus Erdöl)</w:t>
            </w:r>
          </w:p>
        </w:tc>
        <w:tc>
          <w:tcPr>
            <w:tcW w:w="3676" w:type="dxa"/>
          </w:tcPr>
          <w:p w14:paraId="5268CD03" w14:textId="77777777" w:rsidR="006361DC" w:rsidRPr="009703F5" w:rsidRDefault="006361DC" w:rsidP="006361DC">
            <w:pPr>
              <w:pStyle w:val="UiUGROSSFlietext"/>
            </w:pPr>
            <w:r>
              <w:t>Holz</w:t>
            </w:r>
          </w:p>
        </w:tc>
      </w:tr>
      <w:tr w:rsidR="006361DC" w:rsidRPr="009703F5" w14:paraId="6B10B00F" w14:textId="77777777" w:rsidTr="000F5F35">
        <w:tc>
          <w:tcPr>
            <w:tcW w:w="2405" w:type="dxa"/>
            <w:vAlign w:val="center"/>
          </w:tcPr>
          <w:p w14:paraId="6DB2DB5B" w14:textId="77777777" w:rsidR="006361DC" w:rsidRDefault="006361DC" w:rsidP="001C5F2E">
            <w:pPr>
              <w:pStyle w:val="UiUGROSSFlietext"/>
            </w:pPr>
            <w:r w:rsidRPr="00641676">
              <w:t>Wärmedämmung</w:t>
            </w:r>
            <w:r w:rsidRPr="009703F5">
              <w:t xml:space="preserve"> </w:t>
            </w:r>
          </w:p>
          <w:p w14:paraId="01962AC6" w14:textId="35153067" w:rsidR="006361DC" w:rsidRPr="009703F5" w:rsidRDefault="00482974" w:rsidP="001C5F2E">
            <w:pPr>
              <w:pStyle w:val="UiUGROSSFlietext"/>
            </w:pPr>
            <w:r>
              <w:t>(hält im Winter die Wärme im Haus)</w:t>
            </w:r>
          </w:p>
        </w:tc>
        <w:tc>
          <w:tcPr>
            <w:tcW w:w="3376" w:type="dxa"/>
          </w:tcPr>
          <w:p w14:paraId="78F39304" w14:textId="77777777" w:rsidR="006361DC" w:rsidRPr="009703F5" w:rsidRDefault="006361DC" w:rsidP="006361DC">
            <w:pPr>
              <w:pStyle w:val="UiUGROSSFlietext"/>
            </w:pPr>
            <w:r>
              <w:t>Styropor</w:t>
            </w:r>
          </w:p>
        </w:tc>
        <w:tc>
          <w:tcPr>
            <w:tcW w:w="3676" w:type="dxa"/>
          </w:tcPr>
          <w:p w14:paraId="335BFD49" w14:textId="77777777" w:rsidR="006361DC" w:rsidRPr="009703F5" w:rsidRDefault="006361DC" w:rsidP="006361DC">
            <w:pPr>
              <w:pStyle w:val="UiUGROSSFlietext"/>
            </w:pPr>
            <w:r>
              <w:t>Hobelspäne</w:t>
            </w:r>
            <w:r w:rsidR="0080377E">
              <w:t>, Pflanzenmaterial</w:t>
            </w:r>
          </w:p>
        </w:tc>
      </w:tr>
      <w:tr w:rsidR="006361DC" w:rsidRPr="009703F5" w14:paraId="075D1B98" w14:textId="77777777" w:rsidTr="000F5F35">
        <w:trPr>
          <w:trHeight w:val="340"/>
        </w:trPr>
        <w:tc>
          <w:tcPr>
            <w:tcW w:w="2405" w:type="dxa"/>
            <w:vAlign w:val="center"/>
          </w:tcPr>
          <w:p w14:paraId="63E61911" w14:textId="65DF1D9B" w:rsidR="006361DC" w:rsidRPr="009703F5" w:rsidRDefault="006361DC" w:rsidP="001C5F2E">
            <w:pPr>
              <w:pStyle w:val="UiUGROSSFlietext"/>
            </w:pPr>
            <w:r w:rsidRPr="009703F5">
              <w:t>Heizung</w:t>
            </w:r>
          </w:p>
        </w:tc>
        <w:tc>
          <w:tcPr>
            <w:tcW w:w="3376" w:type="dxa"/>
          </w:tcPr>
          <w:p w14:paraId="0D5C934C" w14:textId="77777777" w:rsidR="006361DC" w:rsidRPr="009703F5" w:rsidRDefault="006361DC" w:rsidP="006361DC">
            <w:pPr>
              <w:pStyle w:val="UiUGROSSFlietext"/>
            </w:pPr>
            <w:r>
              <w:t>Ölheizung und Gasheizung</w:t>
            </w:r>
          </w:p>
        </w:tc>
        <w:tc>
          <w:tcPr>
            <w:tcW w:w="3676" w:type="dxa"/>
          </w:tcPr>
          <w:p w14:paraId="338B7039" w14:textId="77777777" w:rsidR="006361DC" w:rsidRPr="009703F5" w:rsidRDefault="006361DC" w:rsidP="006361DC">
            <w:pPr>
              <w:pStyle w:val="UiUGROSSFlietext"/>
            </w:pPr>
            <w:r>
              <w:t>Solaranlage</w:t>
            </w:r>
          </w:p>
        </w:tc>
      </w:tr>
    </w:tbl>
    <w:p w14:paraId="3EE3881D" w14:textId="77777777" w:rsidR="000F5F35" w:rsidRDefault="000F5F35" w:rsidP="006361DC">
      <w:pPr>
        <w:pStyle w:val="UiUFuzeile"/>
        <w:pBdr>
          <w:top w:val="none" w:sz="0" w:space="0" w:color="auto"/>
        </w:pBdr>
      </w:pPr>
    </w:p>
    <w:p w14:paraId="19F84461" w14:textId="2CFB471A" w:rsidR="006361DC" w:rsidRPr="006361DC" w:rsidRDefault="006361DC" w:rsidP="006361DC">
      <w:pPr>
        <w:pStyle w:val="UiUFuzeile"/>
        <w:pBdr>
          <w:top w:val="none" w:sz="0" w:space="0" w:color="auto"/>
        </w:pBdr>
      </w:pPr>
      <w:r w:rsidRPr="006361DC">
        <w:t xml:space="preserve">Bildlizenzen: </w:t>
      </w:r>
      <w:r w:rsidRPr="006361DC">
        <w:br/>
        <w:t xml:space="preserve">Herkömmliches Einfamilienhaus: Thomas Kohler/flickr.com/CC BY-SA 2.0 </w:t>
      </w:r>
      <w:r w:rsidRPr="006361DC">
        <w:br/>
        <w:t>Nachhaltiges Einfamilienhaus: Superikonoskop/commons.wikimedia.org/CC BY-SA 3.0</w:t>
      </w:r>
    </w:p>
    <w:sectPr w:rsidR="006361DC" w:rsidRPr="006361DC" w:rsidSect="00D44F8D">
      <w:footerReference w:type="default" r:id="rId18"/>
      <w:footerReference w:type="first" r:id="rId19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24E9" w14:textId="77777777" w:rsidR="00652D9A" w:rsidRDefault="00652D9A" w:rsidP="00D14794">
      <w:pPr>
        <w:spacing w:after="0" w:line="240" w:lineRule="auto"/>
      </w:pPr>
      <w:r>
        <w:separator/>
      </w:r>
    </w:p>
  </w:endnote>
  <w:endnote w:type="continuationSeparator" w:id="0">
    <w:p w14:paraId="40BEB65F" w14:textId="77777777" w:rsidR="00652D9A" w:rsidRDefault="00652D9A" w:rsidP="00D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8BD8" w14:textId="3D667D6A" w:rsidR="001C5F2E" w:rsidRPr="00FF7F7C" w:rsidRDefault="001C5F2E" w:rsidP="00F64D0B">
    <w:pPr>
      <w:pStyle w:val="UiUFlietext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="00641676">
      <w:rPr>
        <w:noProof/>
      </w:rPr>
      <w:t>3</w:t>
    </w:r>
    <w:r w:rsidRPr="00F64D0B">
      <w:fldChar w:fldCharType="end"/>
    </w:r>
  </w:p>
  <w:p w14:paraId="14BFDA4D" w14:textId="3AB202F1" w:rsidR="001C5F2E" w:rsidRPr="00D14794" w:rsidRDefault="001C5F2E" w:rsidP="00D14794">
    <w:pPr>
      <w:pStyle w:val="UiUFuzeile"/>
    </w:pPr>
    <w:r w:rsidRPr="003B4B2C">
      <w:t>Das Arbeitsmaterial ist Teil des Themas „</w:t>
    </w:r>
    <w:r w:rsidR="00482974" w:rsidRPr="00482974">
      <w:t>Nachhaltige Baustoffe: Welche Möglichkeiten gibt es beim Hausbau?</w:t>
    </w:r>
    <w:r w:rsidRPr="003B4B2C">
      <w:t>“, erschienen unter www.umwelt-im-unterricht.de. Stand: 03/2022.</w:t>
    </w:r>
    <w:r>
      <w:t xml:space="preserve">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B796" w14:textId="3FE9D9B5" w:rsidR="001C5F2E" w:rsidRPr="00450272" w:rsidRDefault="001C5F2E" w:rsidP="00450272">
    <w:pPr>
      <w:pStyle w:val="UiUFuzeile"/>
    </w:pPr>
    <w:r w:rsidRPr="003B4B2C">
      <w:t>Das Arbeitsmaterial ist Teil des Themas „</w:t>
    </w:r>
    <w:r w:rsidR="00482974" w:rsidRPr="00482974">
      <w:t>Nachhaltige Baustoffe: Welche Möglichkeiten gibt es beim Hausbau?</w:t>
    </w:r>
    <w:r w:rsidRPr="003B4B2C">
      <w:t>“, erschienen unter www.umwelt-im-unterricht.de. Stand: 03/2022.</w:t>
    </w:r>
    <w:r>
      <w:t xml:space="preserve">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CEA6" w14:textId="77777777" w:rsidR="00652D9A" w:rsidRDefault="00652D9A" w:rsidP="00D14794">
      <w:pPr>
        <w:spacing w:after="0" w:line="240" w:lineRule="auto"/>
      </w:pPr>
      <w:r>
        <w:separator/>
      </w:r>
    </w:p>
  </w:footnote>
  <w:footnote w:type="continuationSeparator" w:id="0">
    <w:p w14:paraId="3B8436F1" w14:textId="77777777" w:rsidR="00652D9A" w:rsidRDefault="00652D9A" w:rsidP="00D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01E3"/>
    <w:multiLevelType w:val="hybridMultilevel"/>
    <w:tmpl w:val="06983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04C4F"/>
    <w:multiLevelType w:val="hybridMultilevel"/>
    <w:tmpl w:val="AA7E2E3C"/>
    <w:lvl w:ilvl="0" w:tplc="1054B650">
      <w:start w:val="259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-Luise Raupach">
    <w15:presenceInfo w15:providerId="AD" w15:userId="S::marie-luise.raupach@redaktion-kauer.de::d41950e3-679d-42be-a7e1-97e7a7ff06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7"/>
    <w:rsid w:val="00046ACB"/>
    <w:rsid w:val="000B1F37"/>
    <w:rsid w:val="000F5F35"/>
    <w:rsid w:val="00174E03"/>
    <w:rsid w:val="001C5F2E"/>
    <w:rsid w:val="001D49B6"/>
    <w:rsid w:val="002237F8"/>
    <w:rsid w:val="002929B0"/>
    <w:rsid w:val="00333D96"/>
    <w:rsid w:val="003D2DD0"/>
    <w:rsid w:val="004360E3"/>
    <w:rsid w:val="00450272"/>
    <w:rsid w:val="004560B1"/>
    <w:rsid w:val="004704B8"/>
    <w:rsid w:val="00482974"/>
    <w:rsid w:val="004D5A17"/>
    <w:rsid w:val="004F31AF"/>
    <w:rsid w:val="006206E7"/>
    <w:rsid w:val="006361DC"/>
    <w:rsid w:val="00641676"/>
    <w:rsid w:val="00652D9A"/>
    <w:rsid w:val="007C7C67"/>
    <w:rsid w:val="0080377E"/>
    <w:rsid w:val="008455EA"/>
    <w:rsid w:val="008E15AD"/>
    <w:rsid w:val="008E2A8A"/>
    <w:rsid w:val="0097550F"/>
    <w:rsid w:val="00985844"/>
    <w:rsid w:val="009D1B08"/>
    <w:rsid w:val="00B42BB4"/>
    <w:rsid w:val="00B806DB"/>
    <w:rsid w:val="00C079CE"/>
    <w:rsid w:val="00CF2F4D"/>
    <w:rsid w:val="00D14794"/>
    <w:rsid w:val="00D163D6"/>
    <w:rsid w:val="00D44F8D"/>
    <w:rsid w:val="00E22C3C"/>
    <w:rsid w:val="00E26532"/>
    <w:rsid w:val="00F16860"/>
    <w:rsid w:val="00F51F9D"/>
    <w:rsid w:val="00F64D0B"/>
    <w:rsid w:val="00F81980"/>
    <w:rsid w:val="00FC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5DEF"/>
  <w15:chartTrackingRefBased/>
  <w15:docId w15:val="{D7742345-5118-41E9-9E0C-1CA0E63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6206E7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6206E7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qFormat/>
    <w:rsid w:val="004560B1"/>
    <w:rPr>
      <w:rFonts w:eastAsiaTheme="majorEastAsia" w:cstheme="majorBidi"/>
      <w:b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206E7"/>
    <w:pPr>
      <w:tabs>
        <w:tab w:val="right" w:leader="dot" w:pos="9062"/>
      </w:tabs>
      <w:spacing w:before="80" w:after="80"/>
    </w:pPr>
  </w:style>
  <w:style w:type="paragraph" w:styleId="Verzeichnis2">
    <w:name w:val="toc 2"/>
    <w:basedOn w:val="Standard"/>
    <w:next w:val="Standard"/>
    <w:autoRedefine/>
    <w:uiPriority w:val="39"/>
    <w:unhideWhenUsed/>
    <w:rsid w:val="00174E0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GROSSTeaserVorspann">
    <w:name w:val="UiU GROSS Teaser / Vorspann"/>
    <w:basedOn w:val="UiUTeaserVorspann"/>
    <w:qFormat/>
    <w:rsid w:val="002929B0"/>
    <w:rPr>
      <w:sz w:val="28"/>
      <w:szCs w:val="28"/>
    </w:rPr>
  </w:style>
  <w:style w:type="paragraph" w:customStyle="1" w:styleId="UiUGROSSFlietext">
    <w:name w:val="UiU GROSS Fließtext"/>
    <w:basedOn w:val="UiUFlietext"/>
    <w:qFormat/>
    <w:rsid w:val="002929B0"/>
    <w:rPr>
      <w:sz w:val="28"/>
      <w:szCs w:val="28"/>
    </w:rPr>
  </w:style>
  <w:style w:type="paragraph" w:customStyle="1" w:styleId="UiUGROSSDachzeile">
    <w:name w:val="UiU GROSS Dachzeile"/>
    <w:basedOn w:val="UiUDachzeile"/>
    <w:qFormat/>
    <w:rsid w:val="002929B0"/>
    <w:rPr>
      <w:sz w:val="24"/>
      <w:szCs w:val="24"/>
    </w:rPr>
  </w:style>
  <w:style w:type="paragraph" w:customStyle="1" w:styleId="UiUGROSSH2">
    <w:name w:val="UiU GROSS H2"/>
    <w:basedOn w:val="UiUH2"/>
    <w:qFormat/>
    <w:rsid w:val="002929B0"/>
    <w:rPr>
      <w:sz w:val="36"/>
      <w:szCs w:val="36"/>
    </w:rPr>
  </w:style>
  <w:style w:type="paragraph" w:customStyle="1" w:styleId="UiUGROSSH3">
    <w:name w:val="UiU GROSS H3"/>
    <w:basedOn w:val="UiUH3"/>
    <w:qFormat/>
    <w:rsid w:val="004560B1"/>
    <w:rPr>
      <w:sz w:val="30"/>
      <w:szCs w:val="30"/>
    </w:rPr>
  </w:style>
  <w:style w:type="paragraph" w:customStyle="1" w:styleId="UiUH2relevantfrInhaltsverzeichnis">
    <w:name w:val="UiU H2 relevant für Inhaltsverzeichnis"/>
    <w:basedOn w:val="UiUH2"/>
    <w:qFormat/>
    <w:rsid w:val="004560B1"/>
    <w:pPr>
      <w:outlineLvl w:val="0"/>
    </w:pPr>
    <w:rPr>
      <w:sz w:val="36"/>
    </w:rPr>
  </w:style>
  <w:style w:type="table" w:styleId="Tabellenraster">
    <w:name w:val="Table Grid"/>
    <w:basedOn w:val="NormaleTabelle"/>
    <w:uiPriority w:val="39"/>
    <w:rsid w:val="0004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82974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23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medien/bilder/herkoemmliche-und-nachhaltige-baustoffe-und-bauweise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6EA9-8A0D-4A42-AB45-86156871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Marie-Luise Raupach</cp:lastModifiedBy>
  <cp:revision>2</cp:revision>
  <dcterms:created xsi:type="dcterms:W3CDTF">2022-03-14T11:04:00Z</dcterms:created>
  <dcterms:modified xsi:type="dcterms:W3CDTF">2022-03-14T11:04:00Z</dcterms:modified>
</cp:coreProperties>
</file>